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tblpY="-24"/>
        <w:tblW w:w="9433" w:type="dxa"/>
        <w:tblLook w:val="04A0" w:firstRow="1" w:lastRow="0" w:firstColumn="1" w:lastColumn="0" w:noHBand="0" w:noVBand="1"/>
      </w:tblPr>
      <w:tblGrid>
        <w:gridCol w:w="9433"/>
      </w:tblGrid>
      <w:tr w:rsidR="00275B44" w:rsidTr="00A02A16">
        <w:trPr>
          <w:trHeight w:val="1020"/>
        </w:trPr>
        <w:tc>
          <w:tcPr>
            <w:tcW w:w="9433" w:type="dxa"/>
          </w:tcPr>
          <w:p w:rsidR="00275B44" w:rsidRPr="00A02A16" w:rsidRDefault="00275B44" w:rsidP="00A02A16">
            <w:pPr>
              <w:jc w:val="center"/>
              <w:rPr>
                <w:b/>
                <w:sz w:val="28"/>
              </w:rPr>
            </w:pPr>
            <w:r w:rsidRPr="00A02A16">
              <w:rPr>
                <w:b/>
                <w:sz w:val="28"/>
              </w:rPr>
              <w:t>3° MEDIO D-E</w:t>
            </w:r>
          </w:p>
          <w:p w:rsidR="00275B44" w:rsidRDefault="00275B44" w:rsidP="00A02A16">
            <w:pPr>
              <w:jc w:val="center"/>
              <w:rPr>
                <w:b/>
                <w:sz w:val="28"/>
              </w:rPr>
            </w:pPr>
            <w:r w:rsidRPr="00A02A16">
              <w:rPr>
                <w:b/>
                <w:sz w:val="28"/>
              </w:rPr>
              <w:t>GUÍA SINTESIS DEL VIDEO EXPLICATIVO</w:t>
            </w:r>
            <w:r w:rsidR="0044264E" w:rsidRPr="00A02A16">
              <w:rPr>
                <w:b/>
                <w:sz w:val="28"/>
              </w:rPr>
              <w:t xml:space="preserve"> (SEMANA 18 DE MAYO)</w:t>
            </w:r>
          </w:p>
          <w:p w:rsidR="00896D1B" w:rsidRDefault="00896D1B" w:rsidP="00896D1B">
            <w:pPr>
              <w:shd w:val="clear" w:color="auto" w:fill="FFFFFF"/>
              <w:jc w:val="center"/>
              <w:rPr>
                <w:rFonts w:ascii="Arial" w:hAnsi="Arial" w:cs="Arial"/>
                <w:color w:val="222222"/>
              </w:rPr>
            </w:pPr>
            <w:hyperlink r:id="rId8" w:tgtFrame="_blank" w:history="1">
              <w:r w:rsidRPr="00896D1B">
                <w:rPr>
                  <w:rStyle w:val="Hipervnculo"/>
                  <w:rFonts w:ascii="Arial" w:hAnsi="Arial" w:cs="Arial"/>
                  <w:color w:val="1155CC"/>
                  <w:sz w:val="44"/>
                </w:rPr>
                <w:t>https://youtu.be/sOgYD</w:t>
              </w:r>
              <w:bookmarkStart w:id="0" w:name="_GoBack"/>
              <w:bookmarkEnd w:id="0"/>
              <w:r w:rsidRPr="00896D1B">
                <w:rPr>
                  <w:rStyle w:val="Hipervnculo"/>
                  <w:rFonts w:ascii="Arial" w:hAnsi="Arial" w:cs="Arial"/>
                  <w:color w:val="1155CC"/>
                  <w:sz w:val="44"/>
                </w:rPr>
                <w:t>M</w:t>
              </w:r>
              <w:r w:rsidRPr="00896D1B">
                <w:rPr>
                  <w:rStyle w:val="Hipervnculo"/>
                  <w:rFonts w:ascii="Arial" w:hAnsi="Arial" w:cs="Arial"/>
                  <w:color w:val="1155CC"/>
                  <w:sz w:val="44"/>
                </w:rPr>
                <w:t>5ZSZY</w:t>
              </w:r>
            </w:hyperlink>
          </w:p>
          <w:p w:rsidR="00896D1B" w:rsidRPr="004A59A7" w:rsidRDefault="00896D1B" w:rsidP="00A02A16">
            <w:pPr>
              <w:jc w:val="center"/>
              <w:rPr>
                <w:b/>
              </w:rPr>
            </w:pPr>
          </w:p>
        </w:tc>
      </w:tr>
    </w:tbl>
    <w:p w:rsidR="00275B44" w:rsidRDefault="00275B44" w:rsidP="00275B44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:rsidR="00423C3E" w:rsidRPr="00896D1B" w:rsidRDefault="00423C3E" w:rsidP="00275B44">
      <w:pPr>
        <w:rPr>
          <w:rFonts w:ascii="Arial" w:hAnsi="Arial" w:cs="Arial"/>
          <w:b/>
          <w:bCs/>
          <w:sz w:val="28"/>
          <w:szCs w:val="28"/>
          <w:u w:val="single"/>
          <w:lang w:val="en-US"/>
        </w:rPr>
      </w:pPr>
      <w:r w:rsidRPr="00896D1B">
        <w:rPr>
          <w:rFonts w:ascii="Arial" w:hAnsi="Arial" w:cs="Arial"/>
          <w:b/>
          <w:bCs/>
          <w:sz w:val="28"/>
          <w:szCs w:val="28"/>
          <w:u w:val="single"/>
          <w:lang w:val="en-US"/>
        </w:rPr>
        <w:t>DIRECT AND INDIRECT SPEECH (REPORTED SPEECH)</w:t>
      </w:r>
    </w:p>
    <w:p w:rsidR="00872B5E" w:rsidRPr="00BF2731" w:rsidRDefault="00872B5E" w:rsidP="00872B5E">
      <w:pPr>
        <w:rPr>
          <w:rFonts w:ascii="Arial" w:hAnsi="Arial" w:cs="Arial"/>
          <w:sz w:val="24"/>
          <w:szCs w:val="24"/>
        </w:rPr>
      </w:pPr>
      <w:r w:rsidRPr="00BF2731">
        <w:rPr>
          <w:rFonts w:ascii="Arial" w:hAnsi="Arial" w:cs="Arial"/>
          <w:b/>
          <w:bCs/>
          <w:sz w:val="24"/>
          <w:szCs w:val="24"/>
        </w:rPr>
        <w:t>Cuando queremos comunicar o informar de lo que otra persona ha dicho, hay dos maneras de hacerlo: utilizando el estilo directo o el estilo indirecto</w:t>
      </w:r>
      <w:r w:rsidRPr="00BF2731">
        <w:rPr>
          <w:rFonts w:ascii="Arial" w:hAnsi="Arial" w:cs="Arial"/>
          <w:sz w:val="24"/>
          <w:szCs w:val="24"/>
        </w:rPr>
        <w:t>.</w:t>
      </w:r>
    </w:p>
    <w:p w:rsidR="00872B5E" w:rsidRPr="00BF2731" w:rsidRDefault="00872B5E" w:rsidP="00872B5E">
      <w:pPr>
        <w:rPr>
          <w:rFonts w:ascii="Arial" w:hAnsi="Arial" w:cs="Arial"/>
          <w:b/>
          <w:bCs/>
          <w:sz w:val="24"/>
          <w:szCs w:val="24"/>
        </w:rPr>
      </w:pPr>
      <w:proofErr w:type="spellStart"/>
      <w:r w:rsidRPr="00BF2731">
        <w:rPr>
          <w:rFonts w:ascii="Arial" w:hAnsi="Arial" w:cs="Arial"/>
          <w:b/>
          <w:bCs/>
          <w:sz w:val="24"/>
          <w:szCs w:val="24"/>
        </w:rPr>
        <w:t>Direct</w:t>
      </w:r>
      <w:proofErr w:type="spellEnd"/>
      <w:r w:rsidRPr="00BF2731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BF2731">
        <w:rPr>
          <w:rFonts w:ascii="Arial" w:hAnsi="Arial" w:cs="Arial"/>
          <w:b/>
          <w:bCs/>
          <w:sz w:val="24"/>
          <w:szCs w:val="24"/>
        </w:rPr>
        <w:t>Speech</w:t>
      </w:r>
      <w:proofErr w:type="spellEnd"/>
      <w:r w:rsidRPr="00BF2731">
        <w:rPr>
          <w:rFonts w:ascii="Arial" w:hAnsi="Arial" w:cs="Arial"/>
          <w:b/>
          <w:bCs/>
          <w:sz w:val="24"/>
          <w:szCs w:val="24"/>
        </w:rPr>
        <w:t> </w:t>
      </w:r>
      <w:r w:rsidRPr="00BF2731">
        <w:rPr>
          <w:rFonts w:ascii="Arial" w:hAnsi="Arial" w:cs="Arial"/>
          <w:b/>
          <w:bCs/>
          <w:i/>
          <w:iCs/>
          <w:sz w:val="24"/>
          <w:szCs w:val="24"/>
        </w:rPr>
        <w:t>(El estilo directo)</w:t>
      </w:r>
    </w:p>
    <w:p w:rsidR="00872B5E" w:rsidRPr="00BF2731" w:rsidRDefault="00872B5E" w:rsidP="00872B5E">
      <w:pPr>
        <w:rPr>
          <w:rFonts w:ascii="Arial" w:hAnsi="Arial" w:cs="Arial"/>
          <w:sz w:val="24"/>
          <w:szCs w:val="24"/>
        </w:rPr>
      </w:pPr>
      <w:r w:rsidRPr="00BF2731">
        <w:rPr>
          <w:rFonts w:ascii="Arial" w:hAnsi="Arial" w:cs="Arial"/>
          <w:b/>
          <w:bCs/>
          <w:sz w:val="24"/>
          <w:szCs w:val="24"/>
        </w:rPr>
        <w:t>Cuando queremos informar exactamente de lo que otra persona ha dicho, utilizamos el estilo directo</w:t>
      </w:r>
      <w:r w:rsidRPr="00BF2731">
        <w:rPr>
          <w:rFonts w:ascii="Arial" w:hAnsi="Arial" w:cs="Arial"/>
          <w:sz w:val="24"/>
          <w:szCs w:val="24"/>
        </w:rPr>
        <w:t>. Con este estilo lo que la persona ha dicho se coloca entre comillas (“…”) y deberá ser palabra por palabra.</w:t>
      </w:r>
    </w:p>
    <w:p w:rsidR="00872B5E" w:rsidRPr="00102783" w:rsidRDefault="00872B5E" w:rsidP="00872B5E">
      <w:pPr>
        <w:rPr>
          <w:rFonts w:ascii="Arial" w:hAnsi="Arial" w:cs="Arial"/>
          <w:b/>
          <w:sz w:val="24"/>
          <w:szCs w:val="24"/>
        </w:rPr>
      </w:pPr>
      <w:r w:rsidRPr="00102783">
        <w:rPr>
          <w:rFonts w:ascii="Arial" w:hAnsi="Arial" w:cs="Arial"/>
          <w:b/>
          <w:sz w:val="24"/>
          <w:szCs w:val="24"/>
        </w:rPr>
        <w:t>Ejemplos: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"/>
        <w:gridCol w:w="8508"/>
      </w:tblGrid>
      <w:tr w:rsidR="00872B5E" w:rsidRPr="00896D1B" w:rsidTr="00872B5E">
        <w:tc>
          <w:tcPr>
            <w:tcW w:w="3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2B5E" w:rsidRPr="00BF2731" w:rsidRDefault="00470905" w:rsidP="00872B5E">
            <w:pPr>
              <w:rPr>
                <w:rFonts w:ascii="Arial" w:hAnsi="Arial" w:cs="Arial"/>
                <w:sz w:val="24"/>
                <w:szCs w:val="24"/>
              </w:rPr>
            </w:pPr>
            <w:hyperlink r:id="rId9" w:anchor="I%20am%20going%20to%20London%20next%20week,%20she%20said." w:history="1">
              <w:r w:rsidR="00872B5E" w:rsidRPr="00BF2731">
                <w:rPr>
                  <w:rStyle w:val="Hipervnculo"/>
                  <w:rFonts w:ascii="Arial" w:hAnsi="Arial" w:cs="Arial"/>
                  <w:sz w:val="24"/>
                  <w:szCs w:val="24"/>
                  <w:vertAlign w:val="subscript"/>
                </w:rPr>
                <w:t> </w:t>
              </w:r>
            </w:hyperlink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2B5E" w:rsidRPr="00896D1B" w:rsidRDefault="00872B5E" w:rsidP="00872B5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96D1B">
              <w:rPr>
                <w:rFonts w:ascii="Arial" w:hAnsi="Arial" w:cs="Arial"/>
                <w:sz w:val="24"/>
                <w:szCs w:val="24"/>
                <w:lang w:val="en-US"/>
              </w:rPr>
              <w:t>“I am going to London next week,” she said</w:t>
            </w:r>
            <w:proofErr w:type="gramStart"/>
            <w:r w:rsidRPr="00896D1B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  <w:r w:rsidRPr="00896D1B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(</w:t>
            </w:r>
            <w:proofErr w:type="gramEnd"/>
            <w:r w:rsidRPr="00896D1B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“</w:t>
            </w:r>
            <w:proofErr w:type="spellStart"/>
            <w:r w:rsidRPr="00896D1B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Voy</w:t>
            </w:r>
            <w:proofErr w:type="spellEnd"/>
            <w:r w:rsidRPr="00896D1B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896D1B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Londres</w:t>
            </w:r>
            <w:proofErr w:type="spellEnd"/>
            <w:r w:rsidRPr="00896D1B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 xml:space="preserve"> la </w:t>
            </w:r>
            <w:proofErr w:type="spellStart"/>
            <w:r w:rsidRPr="00896D1B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semana</w:t>
            </w:r>
            <w:proofErr w:type="spellEnd"/>
            <w:r w:rsidRPr="00896D1B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96D1B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que</w:t>
            </w:r>
            <w:proofErr w:type="spellEnd"/>
            <w:r w:rsidRPr="00896D1B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96D1B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viene</w:t>
            </w:r>
            <w:proofErr w:type="spellEnd"/>
            <w:r w:rsidRPr="00896D1B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 xml:space="preserve">,” </w:t>
            </w:r>
            <w:proofErr w:type="spellStart"/>
            <w:r w:rsidRPr="00896D1B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ella</w:t>
            </w:r>
            <w:proofErr w:type="spellEnd"/>
            <w:r w:rsidRPr="00896D1B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96D1B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dijo</w:t>
            </w:r>
            <w:proofErr w:type="spellEnd"/>
            <w:r w:rsidRPr="00896D1B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.)</w:t>
            </w:r>
          </w:p>
        </w:tc>
      </w:tr>
    </w:tbl>
    <w:p w:rsidR="00872B5E" w:rsidRPr="00896D1B" w:rsidRDefault="00872B5E" w:rsidP="00872B5E">
      <w:pPr>
        <w:rPr>
          <w:rFonts w:ascii="Arial" w:hAnsi="Arial" w:cs="Arial"/>
          <w:vanish/>
          <w:sz w:val="24"/>
          <w:szCs w:val="24"/>
          <w:lang w:val="en-US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"/>
        <w:gridCol w:w="8508"/>
      </w:tblGrid>
      <w:tr w:rsidR="00872B5E" w:rsidRPr="00BF2731" w:rsidTr="00872B5E">
        <w:tc>
          <w:tcPr>
            <w:tcW w:w="3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2B5E" w:rsidRPr="00896D1B" w:rsidRDefault="00470905" w:rsidP="00872B5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hyperlink r:id="rId10" w:anchor="Do%20you%20have%20a%20pen%20I%20could%20borrow?,she%20asked." w:history="1">
              <w:r w:rsidR="00872B5E" w:rsidRPr="00896D1B">
                <w:rPr>
                  <w:rStyle w:val="Hipervnculo"/>
                  <w:rFonts w:ascii="Arial" w:hAnsi="Arial" w:cs="Arial"/>
                  <w:sz w:val="24"/>
                  <w:szCs w:val="24"/>
                  <w:vertAlign w:val="subscript"/>
                  <w:lang w:val="en-US"/>
                </w:rPr>
                <w:t> </w:t>
              </w:r>
            </w:hyperlink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2B5E" w:rsidRPr="00BF2731" w:rsidRDefault="00872B5E" w:rsidP="00872B5E">
            <w:pPr>
              <w:rPr>
                <w:rFonts w:ascii="Arial" w:hAnsi="Arial" w:cs="Arial"/>
                <w:sz w:val="24"/>
                <w:szCs w:val="24"/>
              </w:rPr>
            </w:pPr>
            <w:r w:rsidRPr="00BF2731">
              <w:rPr>
                <w:rFonts w:ascii="Arial" w:hAnsi="Arial" w:cs="Arial"/>
                <w:sz w:val="24"/>
                <w:szCs w:val="24"/>
              </w:rPr>
              <w:t xml:space="preserve">“Do </w:t>
            </w:r>
            <w:proofErr w:type="spellStart"/>
            <w:r w:rsidRPr="00BF2731">
              <w:rPr>
                <w:rFonts w:ascii="Arial" w:hAnsi="Arial" w:cs="Arial"/>
                <w:sz w:val="24"/>
                <w:szCs w:val="24"/>
              </w:rPr>
              <w:t>you</w:t>
            </w:r>
            <w:proofErr w:type="spellEnd"/>
            <w:r w:rsidRPr="00BF273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F2731">
              <w:rPr>
                <w:rFonts w:ascii="Arial" w:hAnsi="Arial" w:cs="Arial"/>
                <w:sz w:val="24"/>
                <w:szCs w:val="24"/>
              </w:rPr>
              <w:t>have</w:t>
            </w:r>
            <w:proofErr w:type="spellEnd"/>
            <w:r w:rsidRPr="00BF2731">
              <w:rPr>
                <w:rFonts w:ascii="Arial" w:hAnsi="Arial" w:cs="Arial"/>
                <w:sz w:val="24"/>
                <w:szCs w:val="24"/>
              </w:rPr>
              <w:t xml:space="preserve"> a pen I </w:t>
            </w:r>
            <w:proofErr w:type="spellStart"/>
            <w:r w:rsidRPr="00BF2731">
              <w:rPr>
                <w:rFonts w:ascii="Arial" w:hAnsi="Arial" w:cs="Arial"/>
                <w:sz w:val="24"/>
                <w:szCs w:val="24"/>
              </w:rPr>
              <w:t>could</w:t>
            </w:r>
            <w:proofErr w:type="spellEnd"/>
            <w:r w:rsidRPr="00BF273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F2731">
              <w:rPr>
                <w:rFonts w:ascii="Arial" w:hAnsi="Arial" w:cs="Arial"/>
                <w:sz w:val="24"/>
                <w:szCs w:val="24"/>
              </w:rPr>
              <w:t>borrow</w:t>
            </w:r>
            <w:proofErr w:type="spellEnd"/>
            <w:r w:rsidRPr="00BF2731">
              <w:rPr>
                <w:rFonts w:ascii="Arial" w:hAnsi="Arial" w:cs="Arial"/>
                <w:sz w:val="24"/>
                <w:szCs w:val="24"/>
              </w:rPr>
              <w:t xml:space="preserve">,” he </w:t>
            </w:r>
            <w:proofErr w:type="spellStart"/>
            <w:r w:rsidRPr="00BF2731">
              <w:rPr>
                <w:rFonts w:ascii="Arial" w:hAnsi="Arial" w:cs="Arial"/>
                <w:sz w:val="24"/>
                <w:szCs w:val="24"/>
              </w:rPr>
              <w:t>asked</w:t>
            </w:r>
            <w:proofErr w:type="spellEnd"/>
            <w:proofErr w:type="gramStart"/>
            <w:r w:rsidRPr="00BF2731">
              <w:rPr>
                <w:rFonts w:ascii="Arial" w:hAnsi="Arial" w:cs="Arial"/>
                <w:sz w:val="24"/>
                <w:szCs w:val="24"/>
              </w:rPr>
              <w:t>.</w:t>
            </w:r>
            <w:r w:rsidRPr="00BF2731">
              <w:rPr>
                <w:rFonts w:ascii="Arial" w:hAnsi="Arial" w:cs="Arial"/>
                <w:i/>
                <w:iCs/>
                <w:sz w:val="24"/>
                <w:szCs w:val="24"/>
              </w:rPr>
              <w:t>(</w:t>
            </w:r>
            <w:proofErr w:type="gramEnd"/>
            <w:r w:rsidRPr="00BF2731">
              <w:rPr>
                <w:rFonts w:ascii="Arial" w:hAnsi="Arial" w:cs="Arial"/>
                <w:i/>
                <w:iCs/>
                <w:sz w:val="24"/>
                <w:szCs w:val="24"/>
              </w:rPr>
              <w:t>“¿Tienes un bolígrafo que puedas prestarme?,” él preguntó.)</w:t>
            </w:r>
          </w:p>
        </w:tc>
      </w:tr>
    </w:tbl>
    <w:p w:rsidR="00872B5E" w:rsidRPr="00BF2731" w:rsidRDefault="00872B5E" w:rsidP="00872B5E">
      <w:pPr>
        <w:rPr>
          <w:rFonts w:ascii="Arial" w:hAnsi="Arial" w:cs="Arial"/>
          <w:vanish/>
          <w:sz w:val="24"/>
          <w:szCs w:val="24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"/>
        <w:gridCol w:w="8508"/>
      </w:tblGrid>
      <w:tr w:rsidR="00872B5E" w:rsidRPr="00896D1B" w:rsidTr="00872B5E">
        <w:tc>
          <w:tcPr>
            <w:tcW w:w="3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2B5E" w:rsidRPr="00BF2731" w:rsidRDefault="00470905" w:rsidP="00872B5E">
            <w:pPr>
              <w:rPr>
                <w:rFonts w:ascii="Arial" w:hAnsi="Arial" w:cs="Arial"/>
                <w:sz w:val="24"/>
                <w:szCs w:val="24"/>
              </w:rPr>
            </w:pPr>
            <w:hyperlink r:id="rId11" w:anchor="Alice%20said,%20I%20love%20to%20dance." w:history="1">
              <w:r w:rsidR="00872B5E" w:rsidRPr="00BF2731">
                <w:rPr>
                  <w:rStyle w:val="Hipervnculo"/>
                  <w:rFonts w:ascii="Arial" w:hAnsi="Arial" w:cs="Arial"/>
                  <w:sz w:val="24"/>
                  <w:szCs w:val="24"/>
                  <w:vertAlign w:val="subscript"/>
                </w:rPr>
                <w:t> </w:t>
              </w:r>
            </w:hyperlink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2B5E" w:rsidRPr="00896D1B" w:rsidRDefault="00872B5E" w:rsidP="00872B5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96D1B">
              <w:rPr>
                <w:rFonts w:ascii="Arial" w:hAnsi="Arial" w:cs="Arial"/>
                <w:sz w:val="24"/>
                <w:szCs w:val="24"/>
                <w:lang w:val="en-US"/>
              </w:rPr>
              <w:t>Alice said, “I love to dance.”</w:t>
            </w:r>
            <w:r w:rsidRPr="00896D1B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 xml:space="preserve">(Alice </w:t>
            </w:r>
            <w:proofErr w:type="spellStart"/>
            <w:r w:rsidRPr="00896D1B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dijo</w:t>
            </w:r>
            <w:proofErr w:type="spellEnd"/>
            <w:r w:rsidRPr="00896D1B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 xml:space="preserve">, “Me </w:t>
            </w:r>
            <w:proofErr w:type="spellStart"/>
            <w:r w:rsidRPr="00896D1B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encanta</w:t>
            </w:r>
            <w:proofErr w:type="spellEnd"/>
            <w:r w:rsidRPr="00896D1B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96D1B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bailar</w:t>
            </w:r>
            <w:proofErr w:type="spellEnd"/>
            <w:r w:rsidRPr="00896D1B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.”)</w:t>
            </w:r>
          </w:p>
        </w:tc>
      </w:tr>
    </w:tbl>
    <w:p w:rsidR="00872B5E" w:rsidRPr="00896D1B" w:rsidRDefault="00872B5E" w:rsidP="00872B5E">
      <w:pPr>
        <w:rPr>
          <w:rFonts w:ascii="Arial" w:hAnsi="Arial" w:cs="Arial"/>
          <w:vanish/>
          <w:sz w:val="24"/>
          <w:szCs w:val="24"/>
          <w:lang w:val="en-US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"/>
        <w:gridCol w:w="8508"/>
      </w:tblGrid>
      <w:tr w:rsidR="00872B5E" w:rsidRPr="00896D1B" w:rsidTr="00872B5E">
        <w:tc>
          <w:tcPr>
            <w:tcW w:w="3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2B5E" w:rsidRPr="00896D1B" w:rsidRDefault="00470905" w:rsidP="00872B5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hyperlink r:id="rId12" w:anchor="%20Chris%20asked,%20Would%20you%20like%20to%20have%20dinner%20with%20me%20tomorrow%20night?" w:history="1">
              <w:r w:rsidR="00872B5E" w:rsidRPr="00896D1B">
                <w:rPr>
                  <w:rStyle w:val="Hipervnculo"/>
                  <w:rFonts w:ascii="Arial" w:hAnsi="Arial" w:cs="Arial"/>
                  <w:sz w:val="24"/>
                  <w:szCs w:val="24"/>
                  <w:vertAlign w:val="subscript"/>
                  <w:lang w:val="en-US"/>
                </w:rPr>
                <w:t> </w:t>
              </w:r>
            </w:hyperlink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2B5E" w:rsidRPr="00896D1B" w:rsidRDefault="00872B5E" w:rsidP="00872B5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96D1B">
              <w:rPr>
                <w:rFonts w:ascii="Arial" w:hAnsi="Arial" w:cs="Arial"/>
                <w:sz w:val="24"/>
                <w:szCs w:val="24"/>
                <w:lang w:val="en-US"/>
              </w:rPr>
              <w:t>Chris asked, “Would you like to have dinner with me tomorrow night?”</w:t>
            </w:r>
            <w:r w:rsidRPr="00896D1B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 xml:space="preserve">(Chris </w:t>
            </w:r>
            <w:proofErr w:type="spellStart"/>
            <w:r w:rsidRPr="00896D1B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preguntó</w:t>
            </w:r>
            <w:proofErr w:type="spellEnd"/>
            <w:r w:rsidRPr="00896D1B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, “¿</w:t>
            </w:r>
            <w:proofErr w:type="spellStart"/>
            <w:r w:rsidRPr="00896D1B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Te</w:t>
            </w:r>
            <w:proofErr w:type="spellEnd"/>
            <w:r w:rsidRPr="00896D1B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96D1B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gustaría</w:t>
            </w:r>
            <w:proofErr w:type="spellEnd"/>
            <w:r w:rsidRPr="00896D1B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96D1B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cenar</w:t>
            </w:r>
            <w:proofErr w:type="spellEnd"/>
            <w:r w:rsidRPr="00896D1B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96D1B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conmigo</w:t>
            </w:r>
            <w:proofErr w:type="spellEnd"/>
            <w:r w:rsidRPr="00896D1B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96D1B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mañana</w:t>
            </w:r>
            <w:proofErr w:type="spellEnd"/>
            <w:r w:rsidRPr="00896D1B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96D1B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por</w:t>
            </w:r>
            <w:proofErr w:type="spellEnd"/>
            <w:r w:rsidRPr="00896D1B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 xml:space="preserve"> la </w:t>
            </w:r>
            <w:proofErr w:type="spellStart"/>
            <w:r w:rsidRPr="00896D1B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noche</w:t>
            </w:r>
            <w:proofErr w:type="spellEnd"/>
            <w:r w:rsidRPr="00896D1B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?”)</w:t>
            </w:r>
          </w:p>
        </w:tc>
      </w:tr>
    </w:tbl>
    <w:p w:rsidR="00102783" w:rsidRPr="00896D1B" w:rsidRDefault="00102783" w:rsidP="00872B5E">
      <w:pPr>
        <w:rPr>
          <w:rFonts w:ascii="Arial" w:hAnsi="Arial" w:cs="Arial"/>
          <w:b/>
          <w:bCs/>
          <w:sz w:val="24"/>
          <w:szCs w:val="24"/>
          <w:lang w:val="en-US"/>
        </w:rPr>
      </w:pPr>
    </w:p>
    <w:p w:rsidR="00872B5E" w:rsidRPr="00BF2731" w:rsidRDefault="00872B5E" w:rsidP="00872B5E">
      <w:pPr>
        <w:rPr>
          <w:rFonts w:ascii="Arial" w:hAnsi="Arial" w:cs="Arial"/>
          <w:b/>
          <w:bCs/>
          <w:sz w:val="24"/>
          <w:szCs w:val="24"/>
        </w:rPr>
      </w:pPr>
      <w:proofErr w:type="spellStart"/>
      <w:r w:rsidRPr="00BF2731">
        <w:rPr>
          <w:rFonts w:ascii="Arial" w:hAnsi="Arial" w:cs="Arial"/>
          <w:b/>
          <w:bCs/>
          <w:sz w:val="24"/>
          <w:szCs w:val="24"/>
        </w:rPr>
        <w:t>Reported</w:t>
      </w:r>
      <w:proofErr w:type="spellEnd"/>
      <w:r w:rsidRPr="00BF2731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BF2731">
        <w:rPr>
          <w:rFonts w:ascii="Arial" w:hAnsi="Arial" w:cs="Arial"/>
          <w:b/>
          <w:bCs/>
          <w:sz w:val="24"/>
          <w:szCs w:val="24"/>
        </w:rPr>
        <w:t>Speech</w:t>
      </w:r>
      <w:proofErr w:type="spellEnd"/>
      <w:r w:rsidRPr="00BF2731">
        <w:rPr>
          <w:rFonts w:ascii="Arial" w:hAnsi="Arial" w:cs="Arial"/>
          <w:b/>
          <w:bCs/>
          <w:sz w:val="24"/>
          <w:szCs w:val="24"/>
        </w:rPr>
        <w:t> </w:t>
      </w:r>
      <w:r w:rsidRPr="00BF2731">
        <w:rPr>
          <w:rFonts w:ascii="Arial" w:hAnsi="Arial" w:cs="Arial"/>
          <w:b/>
          <w:bCs/>
          <w:i/>
          <w:iCs/>
          <w:sz w:val="24"/>
          <w:szCs w:val="24"/>
        </w:rPr>
        <w:t>(El estilo indirecto)</w:t>
      </w:r>
    </w:p>
    <w:p w:rsidR="00872B5E" w:rsidRPr="00BF2731" w:rsidRDefault="00872B5E" w:rsidP="00872B5E">
      <w:pPr>
        <w:rPr>
          <w:rFonts w:ascii="Arial" w:hAnsi="Arial" w:cs="Arial"/>
          <w:sz w:val="24"/>
          <w:szCs w:val="24"/>
        </w:rPr>
      </w:pPr>
      <w:r w:rsidRPr="00BF2731">
        <w:rPr>
          <w:rFonts w:ascii="Arial" w:hAnsi="Arial" w:cs="Arial"/>
          <w:b/>
          <w:bCs/>
          <w:sz w:val="24"/>
          <w:szCs w:val="24"/>
        </w:rPr>
        <w:t>El estilo indirecto</w:t>
      </w:r>
      <w:r w:rsidR="00102783">
        <w:rPr>
          <w:rFonts w:ascii="Arial" w:hAnsi="Arial" w:cs="Arial"/>
          <w:b/>
          <w:bCs/>
          <w:sz w:val="24"/>
          <w:szCs w:val="24"/>
        </w:rPr>
        <w:t xml:space="preserve"> llamado </w:t>
      </w:r>
      <w:proofErr w:type="spellStart"/>
      <w:r w:rsidR="00102783">
        <w:rPr>
          <w:rFonts w:ascii="Arial" w:hAnsi="Arial" w:cs="Arial"/>
          <w:b/>
          <w:bCs/>
          <w:sz w:val="24"/>
          <w:szCs w:val="24"/>
        </w:rPr>
        <w:t>Reported</w:t>
      </w:r>
      <w:proofErr w:type="spellEnd"/>
      <w:r w:rsidR="00102783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102783">
        <w:rPr>
          <w:rFonts w:ascii="Arial" w:hAnsi="Arial" w:cs="Arial"/>
          <w:b/>
          <w:bCs/>
          <w:sz w:val="24"/>
          <w:szCs w:val="24"/>
        </w:rPr>
        <w:t>Speech</w:t>
      </w:r>
      <w:proofErr w:type="spellEnd"/>
      <w:r w:rsidRPr="00BF2731">
        <w:rPr>
          <w:rFonts w:ascii="Arial" w:hAnsi="Arial" w:cs="Arial"/>
          <w:sz w:val="24"/>
          <w:szCs w:val="24"/>
        </w:rPr>
        <w:t>, a diferencia del estilo directo, </w:t>
      </w:r>
      <w:r w:rsidRPr="00BF2731">
        <w:rPr>
          <w:rFonts w:ascii="Arial" w:hAnsi="Arial" w:cs="Arial"/>
          <w:b/>
          <w:bCs/>
          <w:sz w:val="24"/>
          <w:szCs w:val="24"/>
        </w:rPr>
        <w:t>no utiliza las comillas y no necesita ser palabra por palabra</w:t>
      </w:r>
      <w:r w:rsidRPr="00BF2731">
        <w:rPr>
          <w:rFonts w:ascii="Arial" w:hAnsi="Arial" w:cs="Arial"/>
          <w:sz w:val="24"/>
          <w:szCs w:val="24"/>
        </w:rPr>
        <w:t>. En general, </w:t>
      </w:r>
      <w:r w:rsidR="00755A98">
        <w:rPr>
          <w:rFonts w:ascii="Arial" w:hAnsi="Arial" w:cs="Arial"/>
          <w:b/>
          <w:bCs/>
          <w:sz w:val="24"/>
          <w:szCs w:val="24"/>
        </w:rPr>
        <w:t xml:space="preserve">cuando se usa </w:t>
      </w:r>
      <w:proofErr w:type="spellStart"/>
      <w:r w:rsidR="00755A98">
        <w:rPr>
          <w:rFonts w:ascii="Arial" w:hAnsi="Arial" w:cs="Arial"/>
          <w:b/>
          <w:bCs/>
          <w:sz w:val="24"/>
          <w:szCs w:val="24"/>
        </w:rPr>
        <w:t>Reported</w:t>
      </w:r>
      <w:proofErr w:type="spellEnd"/>
      <w:r w:rsidR="00755A98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755A98">
        <w:rPr>
          <w:rFonts w:ascii="Arial" w:hAnsi="Arial" w:cs="Arial"/>
          <w:b/>
          <w:bCs/>
          <w:sz w:val="24"/>
          <w:szCs w:val="24"/>
        </w:rPr>
        <w:t>Speech</w:t>
      </w:r>
      <w:proofErr w:type="spellEnd"/>
      <w:proofErr w:type="gramStart"/>
      <w:r w:rsidR="00755A98" w:rsidRPr="00BF2731">
        <w:rPr>
          <w:rFonts w:ascii="Arial" w:hAnsi="Arial" w:cs="Arial"/>
          <w:sz w:val="24"/>
          <w:szCs w:val="24"/>
        </w:rPr>
        <w:t>,</w:t>
      </w:r>
      <w:r w:rsidRPr="00BF2731">
        <w:rPr>
          <w:rFonts w:ascii="Arial" w:hAnsi="Arial" w:cs="Arial"/>
          <w:b/>
          <w:bCs/>
          <w:sz w:val="24"/>
          <w:szCs w:val="24"/>
        </w:rPr>
        <w:t>,</w:t>
      </w:r>
      <w:proofErr w:type="gramEnd"/>
      <w:r w:rsidRPr="00BF2731">
        <w:rPr>
          <w:rFonts w:ascii="Arial" w:hAnsi="Arial" w:cs="Arial"/>
          <w:b/>
          <w:bCs/>
          <w:sz w:val="24"/>
          <w:szCs w:val="24"/>
        </w:rPr>
        <w:t xml:space="preserve"> el tiempo verbal cambia</w:t>
      </w:r>
      <w:r w:rsidRPr="00BF2731">
        <w:rPr>
          <w:rFonts w:ascii="Arial" w:hAnsi="Arial" w:cs="Arial"/>
          <w:sz w:val="24"/>
          <w:szCs w:val="24"/>
        </w:rPr>
        <w:t>. A continuación tienes una explicación de los cambios que sufren los tiempos verbales.</w:t>
      </w:r>
    </w:p>
    <w:p w:rsidR="00872B5E" w:rsidRPr="00BF2731" w:rsidRDefault="00872B5E" w:rsidP="00872B5E">
      <w:pPr>
        <w:rPr>
          <w:rFonts w:ascii="Arial" w:hAnsi="Arial" w:cs="Arial"/>
          <w:sz w:val="24"/>
          <w:szCs w:val="24"/>
        </w:rPr>
      </w:pPr>
      <w:r w:rsidRPr="00BF2731">
        <w:rPr>
          <w:rFonts w:ascii="Arial" w:hAnsi="Arial" w:cs="Arial"/>
          <w:sz w:val="24"/>
          <w:szCs w:val="24"/>
        </w:rPr>
        <w:t>A veces se usa “</w:t>
      </w:r>
      <w:proofErr w:type="spellStart"/>
      <w:ins w:id="1" w:author="Unknown">
        <w:r w:rsidRPr="00BF2731">
          <w:rPr>
            <w:rFonts w:ascii="Arial" w:hAnsi="Arial" w:cs="Arial"/>
            <w:b/>
            <w:bCs/>
            <w:sz w:val="24"/>
            <w:szCs w:val="24"/>
          </w:rPr>
          <w:t>that</w:t>
        </w:r>
      </w:ins>
      <w:proofErr w:type="spellEnd"/>
      <w:r w:rsidRPr="00BF2731">
        <w:rPr>
          <w:rFonts w:ascii="Arial" w:hAnsi="Arial" w:cs="Arial"/>
          <w:sz w:val="24"/>
          <w:szCs w:val="24"/>
        </w:rPr>
        <w:t>” en las frases afirmativas y negativas para introducir lo que ha dicho la otra persona. Por otro lado, en las frases interrogativas se puede usar “</w:t>
      </w:r>
      <w:proofErr w:type="spellStart"/>
      <w:ins w:id="2" w:author="Unknown">
        <w:r w:rsidRPr="00BF2731">
          <w:rPr>
            <w:rFonts w:ascii="Arial" w:hAnsi="Arial" w:cs="Arial"/>
            <w:b/>
            <w:bCs/>
            <w:sz w:val="24"/>
            <w:szCs w:val="24"/>
          </w:rPr>
          <w:t>if</w:t>
        </w:r>
      </w:ins>
      <w:proofErr w:type="spellEnd"/>
      <w:r w:rsidRPr="00BF2731">
        <w:rPr>
          <w:rFonts w:ascii="Arial" w:hAnsi="Arial" w:cs="Arial"/>
          <w:sz w:val="24"/>
          <w:szCs w:val="24"/>
        </w:rPr>
        <w:t>” o “</w:t>
      </w:r>
      <w:proofErr w:type="spellStart"/>
      <w:ins w:id="3" w:author="Unknown">
        <w:r w:rsidRPr="00BF2731">
          <w:rPr>
            <w:rFonts w:ascii="Arial" w:hAnsi="Arial" w:cs="Arial"/>
            <w:b/>
            <w:bCs/>
            <w:sz w:val="24"/>
            <w:szCs w:val="24"/>
          </w:rPr>
          <w:t>whether</w:t>
        </w:r>
      </w:ins>
      <w:proofErr w:type="spellEnd"/>
      <w:r w:rsidRPr="00BF2731">
        <w:rPr>
          <w:rFonts w:ascii="Arial" w:hAnsi="Arial" w:cs="Arial"/>
          <w:sz w:val="24"/>
          <w:szCs w:val="24"/>
        </w:rPr>
        <w:t>”.</w:t>
      </w:r>
    </w:p>
    <w:p w:rsidR="00872B5E" w:rsidRDefault="00872B5E" w:rsidP="00872B5E">
      <w:pPr>
        <w:rPr>
          <w:rFonts w:ascii="Arial" w:hAnsi="Arial" w:cs="Arial"/>
          <w:sz w:val="24"/>
          <w:szCs w:val="24"/>
        </w:rPr>
      </w:pPr>
      <w:r w:rsidRPr="00BF2731">
        <w:rPr>
          <w:rFonts w:ascii="Arial" w:hAnsi="Arial" w:cs="Arial"/>
          <w:b/>
          <w:bCs/>
          <w:sz w:val="24"/>
          <w:szCs w:val="24"/>
        </w:rPr>
        <w:t>Nota: Ten en cuenta también que </w:t>
      </w:r>
      <w:r w:rsidRPr="00BF2731">
        <w:rPr>
          <w:rFonts w:ascii="Arial" w:hAnsi="Arial" w:cs="Arial"/>
          <w:b/>
          <w:bCs/>
          <w:i/>
          <w:iCs/>
          <w:sz w:val="24"/>
          <w:szCs w:val="24"/>
        </w:rPr>
        <w:t>las expresiones de tiempo</w:t>
      </w:r>
      <w:r w:rsidRPr="00BF2731">
        <w:rPr>
          <w:rFonts w:ascii="Arial" w:hAnsi="Arial" w:cs="Arial"/>
          <w:b/>
          <w:bCs/>
          <w:sz w:val="24"/>
          <w:szCs w:val="24"/>
        </w:rPr>
        <w:t> cambian en el estilo indirecto</w:t>
      </w:r>
      <w:r w:rsidRPr="00BF2731">
        <w:rPr>
          <w:rFonts w:ascii="Arial" w:hAnsi="Arial" w:cs="Arial"/>
          <w:sz w:val="24"/>
          <w:szCs w:val="24"/>
        </w:rPr>
        <w:t xml:space="preserve">. </w:t>
      </w:r>
      <w:r w:rsidR="00755A98" w:rsidRPr="00BF2731">
        <w:rPr>
          <w:rFonts w:ascii="Arial" w:hAnsi="Arial" w:cs="Arial"/>
          <w:sz w:val="24"/>
          <w:szCs w:val="24"/>
        </w:rPr>
        <w:t>Fíjate</w:t>
      </w:r>
      <w:r w:rsidRPr="00BF2731">
        <w:rPr>
          <w:rFonts w:ascii="Arial" w:hAnsi="Arial" w:cs="Arial"/>
          <w:sz w:val="24"/>
          <w:szCs w:val="24"/>
        </w:rPr>
        <w:t xml:space="preserve"> en los cambios de tiempo en los ejemplos más abajo y después, encontrarás una tabla con más explicaciones de los cambios de tiempo en el estilo indirecto.</w:t>
      </w:r>
    </w:p>
    <w:p w:rsidR="00755A98" w:rsidRDefault="00755A98" w:rsidP="00872B5E">
      <w:pPr>
        <w:rPr>
          <w:rFonts w:ascii="Arial" w:hAnsi="Arial" w:cs="Arial"/>
          <w:sz w:val="24"/>
          <w:szCs w:val="24"/>
        </w:rPr>
      </w:pPr>
    </w:p>
    <w:p w:rsidR="007D5A0A" w:rsidRPr="007D5A0A" w:rsidRDefault="007D5A0A" w:rsidP="00872B5E">
      <w:pPr>
        <w:rPr>
          <w:rFonts w:ascii="Arial" w:hAnsi="Arial" w:cs="Arial"/>
          <w:b/>
          <w:sz w:val="24"/>
          <w:szCs w:val="24"/>
        </w:rPr>
      </w:pPr>
      <w:r w:rsidRPr="007D5A0A">
        <w:rPr>
          <w:rFonts w:ascii="Arial" w:hAnsi="Arial" w:cs="Arial"/>
          <w:b/>
          <w:sz w:val="24"/>
          <w:szCs w:val="24"/>
        </w:rPr>
        <w:t xml:space="preserve">En éste cuadro verán que el tiempo verbal cambia cuando la oración se escribe en </w:t>
      </w:r>
      <w:proofErr w:type="spellStart"/>
      <w:r w:rsidRPr="007D5A0A">
        <w:rPr>
          <w:rFonts w:ascii="Arial" w:hAnsi="Arial" w:cs="Arial"/>
          <w:b/>
          <w:sz w:val="24"/>
          <w:szCs w:val="24"/>
        </w:rPr>
        <w:t>Reported</w:t>
      </w:r>
      <w:proofErr w:type="spellEnd"/>
      <w:r w:rsidRPr="007D5A0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D5A0A">
        <w:rPr>
          <w:rFonts w:ascii="Arial" w:hAnsi="Arial" w:cs="Arial"/>
          <w:b/>
          <w:sz w:val="24"/>
          <w:szCs w:val="24"/>
        </w:rPr>
        <w:t>Speech</w:t>
      </w:r>
      <w:proofErr w:type="spellEnd"/>
    </w:p>
    <w:p w:rsidR="007D5A0A" w:rsidRPr="00896D1B" w:rsidRDefault="007D5A0A" w:rsidP="007D5A0A">
      <w:pPr>
        <w:pStyle w:val="Prrafodelista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  <w:lang w:val="en-US"/>
        </w:rPr>
      </w:pPr>
      <w:r w:rsidRPr="00896D1B">
        <w:rPr>
          <w:rFonts w:ascii="Arial" w:hAnsi="Arial" w:cs="Arial"/>
          <w:b/>
          <w:sz w:val="24"/>
          <w:szCs w:val="24"/>
          <w:lang w:val="en-US"/>
        </w:rPr>
        <w:t>Present Simple</w:t>
      </w:r>
      <w:r w:rsidRPr="00896D1B">
        <w:rPr>
          <w:rFonts w:ascii="Arial" w:hAnsi="Arial" w:cs="Arial"/>
          <w:color w:val="2E74B5" w:themeColor="accent1" w:themeShade="BF"/>
          <w:sz w:val="24"/>
          <w:szCs w:val="24"/>
          <w:lang w:val="en-US"/>
        </w:rPr>
        <w:t xml:space="preserve"> cambia </w:t>
      </w:r>
      <w:r w:rsidRPr="00896D1B">
        <w:rPr>
          <w:rFonts w:ascii="Arial" w:hAnsi="Arial" w:cs="Arial"/>
          <w:sz w:val="24"/>
          <w:szCs w:val="24"/>
          <w:lang w:val="en-US"/>
        </w:rPr>
        <w:t xml:space="preserve">a </w:t>
      </w:r>
      <w:r w:rsidRPr="00896D1B">
        <w:rPr>
          <w:rFonts w:ascii="Arial" w:hAnsi="Arial" w:cs="Arial"/>
          <w:b/>
          <w:color w:val="FF0000"/>
          <w:sz w:val="24"/>
          <w:szCs w:val="24"/>
          <w:lang w:val="en-US"/>
        </w:rPr>
        <w:t>Past Simple</w:t>
      </w:r>
    </w:p>
    <w:p w:rsidR="007D5A0A" w:rsidRPr="00896D1B" w:rsidRDefault="007D5A0A" w:rsidP="007D5A0A">
      <w:pPr>
        <w:pStyle w:val="Prrafodelista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  <w:lang w:val="en-US"/>
        </w:rPr>
      </w:pPr>
      <w:r w:rsidRPr="00896D1B">
        <w:rPr>
          <w:rFonts w:ascii="Arial" w:hAnsi="Arial" w:cs="Arial"/>
          <w:b/>
          <w:sz w:val="24"/>
          <w:szCs w:val="24"/>
          <w:lang w:val="en-US"/>
        </w:rPr>
        <w:t>Present Continuous</w:t>
      </w:r>
      <w:r w:rsidRPr="00896D1B">
        <w:rPr>
          <w:rFonts w:ascii="Arial" w:hAnsi="Arial" w:cs="Arial"/>
          <w:sz w:val="24"/>
          <w:szCs w:val="24"/>
          <w:lang w:val="en-US"/>
        </w:rPr>
        <w:t xml:space="preserve"> </w:t>
      </w:r>
      <w:r w:rsidRPr="00896D1B">
        <w:rPr>
          <w:rFonts w:ascii="Arial" w:hAnsi="Arial" w:cs="Arial"/>
          <w:color w:val="2E74B5" w:themeColor="accent1" w:themeShade="BF"/>
          <w:sz w:val="24"/>
          <w:szCs w:val="24"/>
          <w:lang w:val="en-US"/>
        </w:rPr>
        <w:t xml:space="preserve">cambia </w:t>
      </w:r>
      <w:r w:rsidRPr="00896D1B">
        <w:rPr>
          <w:rFonts w:ascii="Arial" w:hAnsi="Arial" w:cs="Arial"/>
          <w:sz w:val="24"/>
          <w:szCs w:val="24"/>
          <w:lang w:val="en-US"/>
        </w:rPr>
        <w:t xml:space="preserve">a </w:t>
      </w:r>
      <w:r w:rsidRPr="00896D1B">
        <w:rPr>
          <w:rFonts w:ascii="Arial" w:hAnsi="Arial" w:cs="Arial"/>
          <w:b/>
          <w:color w:val="FF0000"/>
          <w:sz w:val="24"/>
          <w:szCs w:val="24"/>
          <w:lang w:val="en-US"/>
        </w:rPr>
        <w:t>Past Continuous</w:t>
      </w:r>
    </w:p>
    <w:p w:rsidR="007D5A0A" w:rsidRPr="00896D1B" w:rsidRDefault="007D5A0A" w:rsidP="007D5A0A">
      <w:pPr>
        <w:pStyle w:val="Prrafodelista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  <w:lang w:val="en-US"/>
        </w:rPr>
      </w:pPr>
      <w:r w:rsidRPr="00896D1B">
        <w:rPr>
          <w:rFonts w:ascii="Arial" w:hAnsi="Arial" w:cs="Arial"/>
          <w:b/>
          <w:sz w:val="24"/>
          <w:szCs w:val="24"/>
          <w:lang w:val="en-US"/>
        </w:rPr>
        <w:t>Past Simple</w:t>
      </w:r>
      <w:r w:rsidRPr="00896D1B">
        <w:rPr>
          <w:rFonts w:ascii="Arial" w:hAnsi="Arial" w:cs="Arial"/>
          <w:sz w:val="24"/>
          <w:szCs w:val="24"/>
          <w:lang w:val="en-US"/>
        </w:rPr>
        <w:t xml:space="preserve"> </w:t>
      </w:r>
      <w:r w:rsidRPr="00896D1B">
        <w:rPr>
          <w:rFonts w:ascii="Arial" w:hAnsi="Arial" w:cs="Arial"/>
          <w:color w:val="2E74B5" w:themeColor="accent1" w:themeShade="BF"/>
          <w:sz w:val="24"/>
          <w:szCs w:val="24"/>
          <w:lang w:val="en-US"/>
        </w:rPr>
        <w:t xml:space="preserve">cambia </w:t>
      </w:r>
      <w:r w:rsidRPr="00896D1B">
        <w:rPr>
          <w:rFonts w:ascii="Arial" w:hAnsi="Arial" w:cs="Arial"/>
          <w:sz w:val="24"/>
          <w:szCs w:val="24"/>
          <w:lang w:val="en-US"/>
        </w:rPr>
        <w:t xml:space="preserve"> a </w:t>
      </w:r>
      <w:r w:rsidRPr="00896D1B">
        <w:rPr>
          <w:rFonts w:ascii="Arial" w:hAnsi="Arial" w:cs="Arial"/>
          <w:b/>
          <w:color w:val="FF0000"/>
          <w:sz w:val="24"/>
          <w:szCs w:val="24"/>
          <w:lang w:val="en-US"/>
        </w:rPr>
        <w:t>Past Perfect</w:t>
      </w:r>
    </w:p>
    <w:p w:rsidR="007D5A0A" w:rsidRPr="00896D1B" w:rsidRDefault="007D5A0A" w:rsidP="007D5A0A">
      <w:pPr>
        <w:pStyle w:val="Prrafodelista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  <w:lang w:val="en-US"/>
        </w:rPr>
      </w:pPr>
      <w:r w:rsidRPr="00896D1B">
        <w:rPr>
          <w:rFonts w:ascii="Arial" w:hAnsi="Arial" w:cs="Arial"/>
          <w:b/>
          <w:sz w:val="24"/>
          <w:szCs w:val="24"/>
          <w:lang w:val="en-US"/>
        </w:rPr>
        <w:t>Past Continuous</w:t>
      </w:r>
      <w:r w:rsidRPr="00896D1B">
        <w:rPr>
          <w:rFonts w:ascii="Arial" w:hAnsi="Arial" w:cs="Arial"/>
          <w:sz w:val="24"/>
          <w:szCs w:val="24"/>
          <w:lang w:val="en-US"/>
        </w:rPr>
        <w:t xml:space="preserve"> </w:t>
      </w:r>
      <w:r w:rsidRPr="00896D1B">
        <w:rPr>
          <w:rFonts w:ascii="Arial" w:hAnsi="Arial" w:cs="Arial"/>
          <w:color w:val="2E74B5" w:themeColor="accent1" w:themeShade="BF"/>
          <w:sz w:val="24"/>
          <w:szCs w:val="24"/>
          <w:lang w:val="en-US"/>
        </w:rPr>
        <w:t>cambia</w:t>
      </w:r>
      <w:r w:rsidRPr="00896D1B">
        <w:rPr>
          <w:rFonts w:ascii="Arial" w:hAnsi="Arial" w:cs="Arial"/>
          <w:sz w:val="24"/>
          <w:szCs w:val="24"/>
          <w:lang w:val="en-US"/>
        </w:rPr>
        <w:t xml:space="preserve"> a </w:t>
      </w:r>
      <w:r w:rsidRPr="00896D1B">
        <w:rPr>
          <w:rFonts w:ascii="Arial" w:hAnsi="Arial" w:cs="Arial"/>
          <w:b/>
          <w:color w:val="FF0000"/>
          <w:sz w:val="24"/>
          <w:szCs w:val="24"/>
          <w:lang w:val="en-US"/>
        </w:rPr>
        <w:t>Past Perfect Continuous</w:t>
      </w:r>
    </w:p>
    <w:p w:rsidR="007D5A0A" w:rsidRPr="00896D1B" w:rsidRDefault="007D5A0A" w:rsidP="007D5A0A">
      <w:pPr>
        <w:pStyle w:val="Prrafodelista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  <w:lang w:val="en-US"/>
        </w:rPr>
      </w:pPr>
      <w:r w:rsidRPr="00896D1B">
        <w:rPr>
          <w:rFonts w:ascii="Arial" w:hAnsi="Arial" w:cs="Arial"/>
          <w:b/>
          <w:sz w:val="24"/>
          <w:szCs w:val="24"/>
          <w:lang w:val="en-US"/>
        </w:rPr>
        <w:t>Present Perfect</w:t>
      </w:r>
      <w:r w:rsidRPr="00896D1B">
        <w:rPr>
          <w:rFonts w:ascii="Arial" w:hAnsi="Arial" w:cs="Arial"/>
          <w:sz w:val="24"/>
          <w:szCs w:val="24"/>
          <w:lang w:val="en-US"/>
        </w:rPr>
        <w:t xml:space="preserve"> </w:t>
      </w:r>
      <w:r w:rsidRPr="00896D1B">
        <w:rPr>
          <w:rFonts w:ascii="Arial" w:hAnsi="Arial" w:cs="Arial"/>
          <w:color w:val="2E74B5" w:themeColor="accent1" w:themeShade="BF"/>
          <w:sz w:val="24"/>
          <w:szCs w:val="24"/>
          <w:lang w:val="en-US"/>
        </w:rPr>
        <w:t>cambia</w:t>
      </w:r>
      <w:r w:rsidRPr="00896D1B">
        <w:rPr>
          <w:rFonts w:ascii="Arial" w:hAnsi="Arial" w:cs="Arial"/>
          <w:sz w:val="24"/>
          <w:szCs w:val="24"/>
          <w:lang w:val="en-US"/>
        </w:rPr>
        <w:t xml:space="preserve"> a </w:t>
      </w:r>
      <w:r w:rsidRPr="00896D1B">
        <w:rPr>
          <w:rFonts w:ascii="Arial" w:hAnsi="Arial" w:cs="Arial"/>
          <w:b/>
          <w:color w:val="FF0000"/>
          <w:sz w:val="24"/>
          <w:szCs w:val="24"/>
          <w:lang w:val="en-US"/>
        </w:rPr>
        <w:t>Past Perfect</w:t>
      </w:r>
    </w:p>
    <w:p w:rsidR="007D5A0A" w:rsidRPr="00896D1B" w:rsidRDefault="007D5A0A" w:rsidP="007D5A0A">
      <w:pPr>
        <w:pStyle w:val="Prrafodelista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  <w:lang w:val="en-US"/>
        </w:rPr>
      </w:pPr>
      <w:r w:rsidRPr="00896D1B">
        <w:rPr>
          <w:rFonts w:ascii="Arial" w:hAnsi="Arial" w:cs="Arial"/>
          <w:b/>
          <w:sz w:val="24"/>
          <w:szCs w:val="24"/>
          <w:lang w:val="en-US"/>
        </w:rPr>
        <w:t>Present Perfect Continuous</w:t>
      </w:r>
      <w:r w:rsidRPr="00896D1B">
        <w:rPr>
          <w:rFonts w:ascii="Arial" w:hAnsi="Arial" w:cs="Arial"/>
          <w:sz w:val="24"/>
          <w:szCs w:val="24"/>
          <w:lang w:val="en-US"/>
        </w:rPr>
        <w:t xml:space="preserve"> </w:t>
      </w:r>
      <w:r w:rsidRPr="00896D1B">
        <w:rPr>
          <w:rFonts w:ascii="Arial" w:hAnsi="Arial" w:cs="Arial"/>
          <w:color w:val="2E74B5" w:themeColor="accent1" w:themeShade="BF"/>
          <w:sz w:val="24"/>
          <w:szCs w:val="24"/>
          <w:lang w:val="en-US"/>
        </w:rPr>
        <w:t>cambia</w:t>
      </w:r>
      <w:r w:rsidRPr="00896D1B">
        <w:rPr>
          <w:rFonts w:ascii="Arial" w:hAnsi="Arial" w:cs="Arial"/>
          <w:sz w:val="24"/>
          <w:szCs w:val="24"/>
          <w:lang w:val="en-US"/>
        </w:rPr>
        <w:t xml:space="preserve"> a </w:t>
      </w:r>
      <w:r w:rsidRPr="00896D1B">
        <w:rPr>
          <w:rFonts w:ascii="Arial" w:hAnsi="Arial" w:cs="Arial"/>
          <w:b/>
          <w:color w:val="FF0000"/>
          <w:sz w:val="24"/>
          <w:szCs w:val="24"/>
          <w:lang w:val="en-US"/>
        </w:rPr>
        <w:t>Past Perfect Continuous</w:t>
      </w:r>
    </w:p>
    <w:p w:rsidR="00275B44" w:rsidRPr="00896D1B" w:rsidRDefault="007D5A0A" w:rsidP="00275B44">
      <w:pPr>
        <w:pStyle w:val="Prrafodelista"/>
        <w:numPr>
          <w:ilvl w:val="0"/>
          <w:numId w:val="1"/>
        </w:numPr>
        <w:spacing w:line="480" w:lineRule="auto"/>
        <w:rPr>
          <w:rFonts w:ascii="Arial" w:hAnsi="Arial" w:cs="Arial"/>
          <w:color w:val="FF0000"/>
          <w:sz w:val="24"/>
          <w:szCs w:val="24"/>
          <w:lang w:val="en-US"/>
        </w:rPr>
      </w:pPr>
      <w:r w:rsidRPr="00896D1B">
        <w:rPr>
          <w:rFonts w:ascii="Arial" w:hAnsi="Arial" w:cs="Arial"/>
          <w:color w:val="FF0000"/>
          <w:sz w:val="24"/>
          <w:szCs w:val="24"/>
          <w:lang w:val="en-US"/>
        </w:rPr>
        <w:t>Past Perfect y Past Perfect Continuous no cambia</w:t>
      </w:r>
    </w:p>
    <w:tbl>
      <w:tblPr>
        <w:tblW w:w="906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68"/>
        <w:gridCol w:w="4999"/>
      </w:tblGrid>
      <w:tr w:rsidR="00872B5E" w:rsidRPr="00BF2731" w:rsidTr="002D2B9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49BB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2B5E" w:rsidRPr="00BF2731" w:rsidRDefault="00872B5E" w:rsidP="00872B5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BF2731">
              <w:rPr>
                <w:rFonts w:ascii="Arial" w:hAnsi="Arial" w:cs="Arial"/>
                <w:b/>
                <w:bCs/>
                <w:sz w:val="24"/>
                <w:szCs w:val="24"/>
              </w:rPr>
              <w:t>Direct</w:t>
            </w:r>
            <w:proofErr w:type="spellEnd"/>
            <w:r w:rsidRPr="00BF273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F2731">
              <w:rPr>
                <w:rFonts w:ascii="Arial" w:hAnsi="Arial" w:cs="Arial"/>
                <w:b/>
                <w:bCs/>
                <w:sz w:val="24"/>
                <w:szCs w:val="24"/>
              </w:rPr>
              <w:t>Speech</w:t>
            </w:r>
            <w:proofErr w:type="spellEnd"/>
          </w:p>
        </w:tc>
        <w:tc>
          <w:tcPr>
            <w:tcW w:w="4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9BB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2B5E" w:rsidRPr="00BF2731" w:rsidRDefault="00872B5E" w:rsidP="00872B5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BF2731">
              <w:rPr>
                <w:rFonts w:ascii="Arial" w:hAnsi="Arial" w:cs="Arial"/>
                <w:b/>
                <w:bCs/>
                <w:sz w:val="24"/>
                <w:szCs w:val="24"/>
              </w:rPr>
              <w:t>Reported</w:t>
            </w:r>
            <w:proofErr w:type="spellEnd"/>
            <w:r w:rsidRPr="00BF273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F2731">
              <w:rPr>
                <w:rFonts w:ascii="Arial" w:hAnsi="Arial" w:cs="Arial"/>
                <w:b/>
                <w:bCs/>
                <w:sz w:val="24"/>
                <w:szCs w:val="24"/>
              </w:rPr>
              <w:t>Speech</w:t>
            </w:r>
            <w:proofErr w:type="spellEnd"/>
          </w:p>
        </w:tc>
      </w:tr>
      <w:tr w:rsidR="00872B5E" w:rsidRPr="00BF2731" w:rsidTr="002D2B9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F1F1F1"/>
            </w:tcBorders>
            <w:shd w:val="clear" w:color="auto" w:fill="FFFFFF"/>
            <w:tcMar>
              <w:top w:w="165" w:type="dxa"/>
              <w:left w:w="300" w:type="dxa"/>
              <w:bottom w:w="165" w:type="dxa"/>
              <w:right w:w="15" w:type="dxa"/>
            </w:tcMar>
            <w:vAlign w:val="center"/>
            <w:hideMark/>
          </w:tcPr>
          <w:p w:rsidR="00872B5E" w:rsidRPr="00BF2731" w:rsidRDefault="00872B5E" w:rsidP="00872B5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F2731">
              <w:rPr>
                <w:rFonts w:ascii="Arial" w:hAnsi="Arial" w:cs="Arial"/>
                <w:b/>
                <w:bCs/>
                <w:sz w:val="24"/>
                <w:szCs w:val="24"/>
              </w:rPr>
              <w:t>Present</w:t>
            </w:r>
            <w:proofErr w:type="spellEnd"/>
            <w:r w:rsidRPr="00BF273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Simple</w:t>
            </w:r>
          </w:p>
        </w:tc>
        <w:tc>
          <w:tcPr>
            <w:tcW w:w="4999" w:type="dxa"/>
            <w:tcBorders>
              <w:bottom w:val="single" w:sz="12" w:space="0" w:color="F1F1F1"/>
              <w:right w:val="single" w:sz="4" w:space="0" w:color="auto"/>
            </w:tcBorders>
            <w:shd w:val="clear" w:color="auto" w:fill="FFFFFF"/>
            <w:tcMar>
              <w:top w:w="165" w:type="dxa"/>
              <w:left w:w="300" w:type="dxa"/>
              <w:bottom w:w="165" w:type="dxa"/>
              <w:right w:w="15" w:type="dxa"/>
            </w:tcMar>
            <w:vAlign w:val="center"/>
            <w:hideMark/>
          </w:tcPr>
          <w:p w:rsidR="00872B5E" w:rsidRDefault="00872B5E" w:rsidP="00872B5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BF2731">
              <w:rPr>
                <w:rFonts w:ascii="Arial" w:hAnsi="Arial" w:cs="Arial"/>
                <w:b/>
                <w:bCs/>
                <w:sz w:val="24"/>
                <w:szCs w:val="24"/>
              </w:rPr>
              <w:t>Past</w:t>
            </w:r>
            <w:proofErr w:type="spellEnd"/>
            <w:r w:rsidRPr="00BF273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Simple</w:t>
            </w:r>
          </w:p>
          <w:p w:rsidR="0090627B" w:rsidRPr="00BF2731" w:rsidRDefault="0090627B" w:rsidP="00872B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2B5E" w:rsidRPr="00896D1B" w:rsidTr="002D2B9F">
        <w:tc>
          <w:tcPr>
            <w:tcW w:w="0" w:type="auto"/>
            <w:tcBorders>
              <w:left w:val="single" w:sz="4" w:space="0" w:color="auto"/>
              <w:bottom w:val="single" w:sz="12" w:space="0" w:color="F1F1F1"/>
            </w:tcBorders>
            <w:shd w:val="clear" w:color="auto" w:fill="FFFFFF"/>
            <w:tcMar>
              <w:top w:w="165" w:type="dxa"/>
              <w:left w:w="300" w:type="dxa"/>
              <w:bottom w:w="165" w:type="dxa"/>
              <w:right w:w="15" w:type="dxa"/>
            </w:tcMar>
            <w:vAlign w:val="center"/>
            <w:hideMark/>
          </w:tcPr>
          <w:p w:rsidR="00872B5E" w:rsidRPr="00896D1B" w:rsidRDefault="00470905" w:rsidP="00872B5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hyperlink r:id="rId13" w:anchor="He%20is%20American,%20she%20said" w:history="1">
              <w:r w:rsidR="00872B5E" w:rsidRPr="00896D1B">
                <w:rPr>
                  <w:rStyle w:val="Hipervnculo"/>
                  <w:rFonts w:ascii="Arial" w:hAnsi="Arial" w:cs="Arial"/>
                  <w:sz w:val="24"/>
                  <w:szCs w:val="24"/>
                  <w:vertAlign w:val="subscript"/>
                  <w:lang w:val="en-US"/>
                </w:rPr>
                <w:t> </w:t>
              </w:r>
            </w:hyperlink>
            <w:r w:rsidR="00872B5E" w:rsidRPr="00896D1B">
              <w:rPr>
                <w:rFonts w:ascii="Arial" w:hAnsi="Arial" w:cs="Arial"/>
                <w:sz w:val="24"/>
                <w:szCs w:val="24"/>
                <w:lang w:val="en-US"/>
              </w:rPr>
              <w:t> “He </w:t>
            </w:r>
            <w:r w:rsidR="00872B5E" w:rsidRPr="00896D1B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is</w:t>
            </w:r>
            <w:r w:rsidR="00872B5E" w:rsidRPr="00896D1B">
              <w:rPr>
                <w:rFonts w:ascii="Arial" w:hAnsi="Arial" w:cs="Arial"/>
                <w:sz w:val="24"/>
                <w:szCs w:val="24"/>
                <w:lang w:val="en-US"/>
              </w:rPr>
              <w:t> American,” she said.</w:t>
            </w:r>
          </w:p>
        </w:tc>
        <w:tc>
          <w:tcPr>
            <w:tcW w:w="4999" w:type="dxa"/>
            <w:tcBorders>
              <w:bottom w:val="single" w:sz="12" w:space="0" w:color="F1F1F1"/>
              <w:right w:val="single" w:sz="4" w:space="0" w:color="auto"/>
            </w:tcBorders>
            <w:shd w:val="clear" w:color="auto" w:fill="FFFFFF"/>
            <w:tcMar>
              <w:top w:w="165" w:type="dxa"/>
              <w:left w:w="300" w:type="dxa"/>
              <w:bottom w:w="165" w:type="dxa"/>
              <w:right w:w="15" w:type="dxa"/>
            </w:tcMar>
            <w:vAlign w:val="center"/>
            <w:hideMark/>
          </w:tcPr>
          <w:p w:rsidR="0090627B" w:rsidRPr="00896D1B" w:rsidRDefault="00470905" w:rsidP="00872B5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hyperlink r:id="rId14" w:anchor="She%20said%20he%20was%20American." w:history="1">
              <w:r w:rsidR="00872B5E" w:rsidRPr="00896D1B">
                <w:rPr>
                  <w:rStyle w:val="Hipervnculo"/>
                  <w:rFonts w:ascii="Arial" w:hAnsi="Arial" w:cs="Arial"/>
                  <w:sz w:val="24"/>
                  <w:szCs w:val="24"/>
                  <w:vertAlign w:val="subscript"/>
                  <w:lang w:val="en-US"/>
                </w:rPr>
                <w:t> </w:t>
              </w:r>
            </w:hyperlink>
            <w:r w:rsidR="00872B5E" w:rsidRPr="00896D1B">
              <w:rPr>
                <w:rFonts w:ascii="Arial" w:hAnsi="Arial" w:cs="Arial"/>
                <w:sz w:val="24"/>
                <w:szCs w:val="24"/>
                <w:lang w:val="en-US"/>
              </w:rPr>
              <w:t> She said he </w:t>
            </w:r>
            <w:r w:rsidR="00872B5E" w:rsidRPr="00896D1B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was</w:t>
            </w:r>
            <w:r w:rsidR="00872B5E" w:rsidRPr="00896D1B">
              <w:rPr>
                <w:rFonts w:ascii="Arial" w:hAnsi="Arial" w:cs="Arial"/>
                <w:sz w:val="24"/>
                <w:szCs w:val="24"/>
                <w:lang w:val="en-US"/>
              </w:rPr>
              <w:t> American.</w:t>
            </w:r>
          </w:p>
        </w:tc>
      </w:tr>
      <w:tr w:rsidR="00872B5E" w:rsidRPr="00896D1B" w:rsidTr="002D2B9F">
        <w:tc>
          <w:tcPr>
            <w:tcW w:w="0" w:type="auto"/>
            <w:tcBorders>
              <w:left w:val="single" w:sz="4" w:space="0" w:color="auto"/>
              <w:bottom w:val="single" w:sz="12" w:space="0" w:color="F1F1F1"/>
            </w:tcBorders>
            <w:shd w:val="clear" w:color="auto" w:fill="FFFFFF"/>
            <w:tcMar>
              <w:top w:w="165" w:type="dxa"/>
              <w:left w:w="300" w:type="dxa"/>
              <w:bottom w:w="165" w:type="dxa"/>
              <w:right w:w="15" w:type="dxa"/>
            </w:tcMar>
            <w:vAlign w:val="center"/>
            <w:hideMark/>
          </w:tcPr>
          <w:p w:rsidR="00872B5E" w:rsidRPr="00896D1B" w:rsidRDefault="00470905" w:rsidP="00872B5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hyperlink r:id="rId15" w:anchor="I%20am%20happy%20to%20see%20you,%20Mary%20said." w:history="1">
              <w:r w:rsidR="00872B5E" w:rsidRPr="00896D1B">
                <w:rPr>
                  <w:rStyle w:val="Hipervnculo"/>
                  <w:rFonts w:ascii="Arial" w:hAnsi="Arial" w:cs="Arial"/>
                  <w:sz w:val="24"/>
                  <w:szCs w:val="24"/>
                  <w:vertAlign w:val="subscript"/>
                  <w:lang w:val="en-US"/>
                </w:rPr>
                <w:t> </w:t>
              </w:r>
            </w:hyperlink>
            <w:r w:rsidR="00872B5E" w:rsidRPr="00896D1B">
              <w:rPr>
                <w:rFonts w:ascii="Arial" w:hAnsi="Arial" w:cs="Arial"/>
                <w:sz w:val="24"/>
                <w:szCs w:val="24"/>
                <w:lang w:val="en-US"/>
              </w:rPr>
              <w:t> “I </w:t>
            </w:r>
            <w:r w:rsidR="00872B5E" w:rsidRPr="00896D1B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am</w:t>
            </w:r>
            <w:r w:rsidR="00872B5E" w:rsidRPr="00896D1B">
              <w:rPr>
                <w:rFonts w:ascii="Arial" w:hAnsi="Arial" w:cs="Arial"/>
                <w:sz w:val="24"/>
                <w:szCs w:val="24"/>
                <w:lang w:val="en-US"/>
              </w:rPr>
              <w:t> happy to see you,” Mary said.</w:t>
            </w:r>
          </w:p>
        </w:tc>
        <w:tc>
          <w:tcPr>
            <w:tcW w:w="4999" w:type="dxa"/>
            <w:tcBorders>
              <w:bottom w:val="single" w:sz="12" w:space="0" w:color="F1F1F1"/>
              <w:right w:val="single" w:sz="4" w:space="0" w:color="auto"/>
            </w:tcBorders>
            <w:shd w:val="clear" w:color="auto" w:fill="FFFFFF"/>
            <w:tcMar>
              <w:top w:w="165" w:type="dxa"/>
              <w:left w:w="300" w:type="dxa"/>
              <w:bottom w:w="165" w:type="dxa"/>
              <w:right w:w="15" w:type="dxa"/>
            </w:tcMar>
            <w:vAlign w:val="center"/>
            <w:hideMark/>
          </w:tcPr>
          <w:p w:rsidR="00872B5E" w:rsidRPr="00896D1B" w:rsidRDefault="00470905" w:rsidP="00872B5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hyperlink r:id="rId16" w:anchor="Mary%20said%20that%20she%20was%20happy%20to%20see%20me." w:history="1">
              <w:r w:rsidR="00872B5E" w:rsidRPr="00896D1B">
                <w:rPr>
                  <w:rStyle w:val="Hipervnculo"/>
                  <w:rFonts w:ascii="Arial" w:hAnsi="Arial" w:cs="Arial"/>
                  <w:sz w:val="24"/>
                  <w:szCs w:val="24"/>
                  <w:vertAlign w:val="subscript"/>
                  <w:lang w:val="en-US"/>
                </w:rPr>
                <w:t> </w:t>
              </w:r>
            </w:hyperlink>
            <w:r w:rsidR="00872B5E" w:rsidRPr="00896D1B">
              <w:rPr>
                <w:rFonts w:ascii="Arial" w:hAnsi="Arial" w:cs="Arial"/>
                <w:sz w:val="24"/>
                <w:szCs w:val="24"/>
                <w:lang w:val="en-US"/>
              </w:rPr>
              <w:t> Mary said </w:t>
            </w:r>
            <w:ins w:id="4" w:author="Unknown">
              <w:r w:rsidR="00872B5E" w:rsidRPr="00896D1B">
                <w:rPr>
                  <w:rFonts w:ascii="Arial" w:hAnsi="Arial" w:cs="Arial"/>
                  <w:sz w:val="24"/>
                  <w:szCs w:val="24"/>
                  <w:lang w:val="en-US"/>
                </w:rPr>
                <w:t>that</w:t>
              </w:r>
            </w:ins>
            <w:r w:rsidR="00872B5E" w:rsidRPr="00896D1B">
              <w:rPr>
                <w:rFonts w:ascii="Arial" w:hAnsi="Arial" w:cs="Arial"/>
                <w:sz w:val="24"/>
                <w:szCs w:val="24"/>
                <w:lang w:val="en-US"/>
              </w:rPr>
              <w:t> she </w:t>
            </w:r>
            <w:r w:rsidR="00872B5E" w:rsidRPr="00896D1B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was</w:t>
            </w:r>
            <w:r w:rsidR="00872B5E" w:rsidRPr="00896D1B">
              <w:rPr>
                <w:rFonts w:ascii="Arial" w:hAnsi="Arial" w:cs="Arial"/>
                <w:sz w:val="24"/>
                <w:szCs w:val="24"/>
                <w:lang w:val="en-US"/>
              </w:rPr>
              <w:t> happy to see me.</w:t>
            </w:r>
          </w:p>
        </w:tc>
      </w:tr>
      <w:tr w:rsidR="00872B5E" w:rsidRPr="00896D1B" w:rsidTr="0090627B">
        <w:trPr>
          <w:trHeight w:val="3003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165" w:type="dxa"/>
              <w:left w:w="300" w:type="dxa"/>
              <w:bottom w:w="165" w:type="dxa"/>
              <w:right w:w="15" w:type="dxa"/>
            </w:tcMar>
            <w:vAlign w:val="center"/>
            <w:hideMark/>
          </w:tcPr>
          <w:p w:rsidR="00872B5E" w:rsidRPr="00896D1B" w:rsidRDefault="00470905" w:rsidP="00872B5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hyperlink r:id="rId17" w:anchor="%20He%20asked,%20Are%20you%20busy%20tonight?" w:history="1">
              <w:r w:rsidR="00872B5E" w:rsidRPr="00896D1B">
                <w:rPr>
                  <w:rStyle w:val="Hipervnculo"/>
                  <w:rFonts w:ascii="Arial" w:hAnsi="Arial" w:cs="Arial"/>
                  <w:sz w:val="24"/>
                  <w:szCs w:val="24"/>
                  <w:vertAlign w:val="subscript"/>
                  <w:lang w:val="en-US"/>
                </w:rPr>
                <w:t> </w:t>
              </w:r>
            </w:hyperlink>
            <w:r w:rsidR="00872B5E" w:rsidRPr="00896D1B">
              <w:rPr>
                <w:rFonts w:ascii="Arial" w:hAnsi="Arial" w:cs="Arial"/>
                <w:sz w:val="24"/>
                <w:szCs w:val="24"/>
                <w:lang w:val="en-US"/>
              </w:rPr>
              <w:t> He asked, “</w:t>
            </w:r>
            <w:r w:rsidR="00872B5E" w:rsidRPr="00896D1B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Are</w:t>
            </w:r>
            <w:r w:rsidR="00872B5E" w:rsidRPr="00896D1B">
              <w:rPr>
                <w:rFonts w:ascii="Arial" w:hAnsi="Arial" w:cs="Arial"/>
                <w:sz w:val="24"/>
                <w:szCs w:val="24"/>
                <w:lang w:val="en-US"/>
              </w:rPr>
              <w:t> you busy </w:t>
            </w:r>
            <w:r w:rsidR="00872B5E" w:rsidRPr="00896D1B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tonight</w:t>
            </w:r>
            <w:r w:rsidR="00872B5E" w:rsidRPr="00896D1B">
              <w:rPr>
                <w:rFonts w:ascii="Arial" w:hAnsi="Arial" w:cs="Arial"/>
                <w:sz w:val="24"/>
                <w:szCs w:val="24"/>
                <w:lang w:val="en-US"/>
              </w:rPr>
              <w:t>?”</w:t>
            </w:r>
          </w:p>
        </w:tc>
        <w:tc>
          <w:tcPr>
            <w:tcW w:w="499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65" w:type="dxa"/>
              <w:left w:w="300" w:type="dxa"/>
              <w:bottom w:w="165" w:type="dxa"/>
              <w:right w:w="15" w:type="dxa"/>
            </w:tcMar>
            <w:vAlign w:val="center"/>
            <w:hideMark/>
          </w:tcPr>
          <w:p w:rsidR="00872B5E" w:rsidRPr="00896D1B" w:rsidRDefault="00470905" w:rsidP="00872B5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hyperlink r:id="rId18" w:anchor="%20He%20asked%20me%20if%20I%20was%20busy%20that%20night." w:history="1">
              <w:r w:rsidR="00872B5E" w:rsidRPr="00896D1B">
                <w:rPr>
                  <w:rStyle w:val="Hipervnculo"/>
                  <w:rFonts w:ascii="Arial" w:hAnsi="Arial" w:cs="Arial"/>
                  <w:sz w:val="24"/>
                  <w:szCs w:val="24"/>
                  <w:vertAlign w:val="subscript"/>
                  <w:lang w:val="en-US"/>
                </w:rPr>
                <w:t> </w:t>
              </w:r>
            </w:hyperlink>
            <w:r w:rsidR="00872B5E" w:rsidRPr="00896D1B">
              <w:rPr>
                <w:rFonts w:ascii="Arial" w:hAnsi="Arial" w:cs="Arial"/>
                <w:sz w:val="24"/>
                <w:szCs w:val="24"/>
                <w:lang w:val="en-US"/>
              </w:rPr>
              <w:t> He asked me </w:t>
            </w:r>
            <w:ins w:id="5" w:author="Unknown">
              <w:r w:rsidR="00872B5E" w:rsidRPr="00896D1B">
                <w:rPr>
                  <w:rFonts w:ascii="Arial" w:hAnsi="Arial" w:cs="Arial"/>
                  <w:sz w:val="24"/>
                  <w:szCs w:val="24"/>
                  <w:lang w:val="en-US"/>
                </w:rPr>
                <w:t>if</w:t>
              </w:r>
            </w:ins>
            <w:r w:rsidR="00872B5E" w:rsidRPr="00896D1B">
              <w:rPr>
                <w:rFonts w:ascii="Arial" w:hAnsi="Arial" w:cs="Arial"/>
                <w:sz w:val="24"/>
                <w:szCs w:val="24"/>
                <w:lang w:val="en-US"/>
              </w:rPr>
              <w:t> I </w:t>
            </w:r>
            <w:r w:rsidR="00872B5E" w:rsidRPr="00896D1B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was</w:t>
            </w:r>
            <w:r w:rsidR="00872B5E" w:rsidRPr="00896D1B">
              <w:rPr>
                <w:rFonts w:ascii="Arial" w:hAnsi="Arial" w:cs="Arial"/>
                <w:sz w:val="24"/>
                <w:szCs w:val="24"/>
                <w:lang w:val="en-US"/>
              </w:rPr>
              <w:t> busy </w:t>
            </w:r>
            <w:r w:rsidR="00872B5E" w:rsidRPr="00896D1B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that night</w:t>
            </w:r>
            <w:r w:rsidR="00872B5E" w:rsidRPr="00896D1B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</w:tc>
      </w:tr>
      <w:tr w:rsidR="00872B5E" w:rsidRPr="00BF2731" w:rsidTr="002D2B9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F1F1F1"/>
            </w:tcBorders>
            <w:shd w:val="clear" w:color="auto" w:fill="FFFFFF"/>
            <w:tcMar>
              <w:top w:w="165" w:type="dxa"/>
              <w:left w:w="300" w:type="dxa"/>
              <w:bottom w:w="165" w:type="dxa"/>
              <w:right w:w="15" w:type="dxa"/>
            </w:tcMar>
            <w:vAlign w:val="center"/>
            <w:hideMark/>
          </w:tcPr>
          <w:p w:rsidR="00872B5E" w:rsidRPr="00BF2731" w:rsidRDefault="002D2B9F" w:rsidP="00872B5E">
            <w:pPr>
              <w:rPr>
                <w:rFonts w:ascii="Arial" w:hAnsi="Arial" w:cs="Arial"/>
                <w:sz w:val="24"/>
                <w:szCs w:val="24"/>
              </w:rPr>
            </w:pPr>
            <w:r w:rsidRPr="00896D1B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lastRenderedPageBreak/>
              <w:t xml:space="preserve">      </w:t>
            </w:r>
            <w:proofErr w:type="spellStart"/>
            <w:r w:rsidR="00872B5E" w:rsidRPr="00BF2731">
              <w:rPr>
                <w:rFonts w:ascii="Arial" w:hAnsi="Arial" w:cs="Arial"/>
                <w:b/>
                <w:bCs/>
                <w:sz w:val="24"/>
                <w:szCs w:val="24"/>
              </w:rPr>
              <w:t>Present</w:t>
            </w:r>
            <w:proofErr w:type="spellEnd"/>
            <w:r w:rsidR="00872B5E" w:rsidRPr="00BF273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872B5E" w:rsidRPr="00BF2731">
              <w:rPr>
                <w:rFonts w:ascii="Arial" w:hAnsi="Arial" w:cs="Arial"/>
                <w:b/>
                <w:bCs/>
                <w:sz w:val="24"/>
                <w:szCs w:val="24"/>
              </w:rPr>
              <w:t>Continuous</w:t>
            </w:r>
            <w:proofErr w:type="spellEnd"/>
          </w:p>
        </w:tc>
        <w:tc>
          <w:tcPr>
            <w:tcW w:w="4999" w:type="dxa"/>
            <w:tcBorders>
              <w:top w:val="single" w:sz="4" w:space="0" w:color="auto"/>
              <w:bottom w:val="single" w:sz="12" w:space="0" w:color="F1F1F1"/>
              <w:right w:val="single" w:sz="4" w:space="0" w:color="auto"/>
            </w:tcBorders>
            <w:shd w:val="clear" w:color="auto" w:fill="FFFFFF"/>
            <w:tcMar>
              <w:top w:w="165" w:type="dxa"/>
              <w:left w:w="300" w:type="dxa"/>
              <w:bottom w:w="165" w:type="dxa"/>
              <w:right w:w="15" w:type="dxa"/>
            </w:tcMar>
            <w:vAlign w:val="center"/>
            <w:hideMark/>
          </w:tcPr>
          <w:p w:rsidR="00872B5E" w:rsidRPr="00BF2731" w:rsidRDefault="002D2B9F" w:rsidP="00872B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</w:t>
            </w:r>
            <w:proofErr w:type="spellStart"/>
            <w:r w:rsidR="00872B5E" w:rsidRPr="00BF2731">
              <w:rPr>
                <w:rFonts w:ascii="Arial" w:hAnsi="Arial" w:cs="Arial"/>
                <w:b/>
                <w:bCs/>
                <w:sz w:val="24"/>
                <w:szCs w:val="24"/>
              </w:rPr>
              <w:t>Past</w:t>
            </w:r>
            <w:proofErr w:type="spellEnd"/>
            <w:r w:rsidR="00872B5E" w:rsidRPr="00BF273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872B5E" w:rsidRPr="00BF2731">
              <w:rPr>
                <w:rFonts w:ascii="Arial" w:hAnsi="Arial" w:cs="Arial"/>
                <w:b/>
                <w:bCs/>
                <w:sz w:val="24"/>
                <w:szCs w:val="24"/>
              </w:rPr>
              <w:t>Continuous</w:t>
            </w:r>
            <w:proofErr w:type="spellEnd"/>
          </w:p>
        </w:tc>
      </w:tr>
      <w:tr w:rsidR="00872B5E" w:rsidRPr="00896D1B" w:rsidTr="002D2B9F">
        <w:tc>
          <w:tcPr>
            <w:tcW w:w="0" w:type="auto"/>
            <w:tcBorders>
              <w:left w:val="single" w:sz="4" w:space="0" w:color="auto"/>
              <w:bottom w:val="single" w:sz="12" w:space="0" w:color="F1F1F1"/>
            </w:tcBorders>
            <w:shd w:val="clear" w:color="auto" w:fill="FFFFFF"/>
            <w:tcMar>
              <w:top w:w="165" w:type="dxa"/>
              <w:left w:w="300" w:type="dxa"/>
              <w:bottom w:w="165" w:type="dxa"/>
              <w:right w:w="15" w:type="dxa"/>
            </w:tcMar>
            <w:vAlign w:val="center"/>
            <w:hideMark/>
          </w:tcPr>
          <w:p w:rsidR="00872B5E" w:rsidRPr="00896D1B" w:rsidRDefault="00470905" w:rsidP="00872B5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hyperlink r:id="rId19" w:anchor="Dan%20is%20living%20in%20San%20Francisco,%20she%20said." w:history="1">
              <w:r w:rsidR="00872B5E" w:rsidRPr="00896D1B">
                <w:rPr>
                  <w:rStyle w:val="Hipervnculo"/>
                  <w:rFonts w:ascii="Arial" w:hAnsi="Arial" w:cs="Arial"/>
                  <w:sz w:val="24"/>
                  <w:szCs w:val="24"/>
                  <w:vertAlign w:val="subscript"/>
                  <w:lang w:val="en-US"/>
                </w:rPr>
                <w:t> </w:t>
              </w:r>
            </w:hyperlink>
            <w:r w:rsidR="00872B5E" w:rsidRPr="00896D1B">
              <w:rPr>
                <w:rFonts w:ascii="Arial" w:hAnsi="Arial" w:cs="Arial"/>
                <w:sz w:val="24"/>
                <w:szCs w:val="24"/>
                <w:lang w:val="en-US"/>
              </w:rPr>
              <w:t> “Dan </w:t>
            </w:r>
            <w:r w:rsidR="00872B5E" w:rsidRPr="00896D1B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is living</w:t>
            </w:r>
            <w:r w:rsidR="00872B5E" w:rsidRPr="00896D1B">
              <w:rPr>
                <w:rFonts w:ascii="Arial" w:hAnsi="Arial" w:cs="Arial"/>
                <w:sz w:val="24"/>
                <w:szCs w:val="24"/>
                <w:lang w:val="en-US"/>
              </w:rPr>
              <w:t> in San Francisco,” she said.</w:t>
            </w:r>
          </w:p>
        </w:tc>
        <w:tc>
          <w:tcPr>
            <w:tcW w:w="4999" w:type="dxa"/>
            <w:tcBorders>
              <w:bottom w:val="single" w:sz="12" w:space="0" w:color="F1F1F1"/>
              <w:right w:val="single" w:sz="4" w:space="0" w:color="auto"/>
            </w:tcBorders>
            <w:shd w:val="clear" w:color="auto" w:fill="FFFFFF"/>
            <w:tcMar>
              <w:top w:w="165" w:type="dxa"/>
              <w:left w:w="300" w:type="dxa"/>
              <w:bottom w:w="165" w:type="dxa"/>
              <w:right w:w="15" w:type="dxa"/>
            </w:tcMar>
            <w:vAlign w:val="center"/>
            <w:hideMark/>
          </w:tcPr>
          <w:p w:rsidR="00872B5E" w:rsidRPr="00896D1B" w:rsidRDefault="00470905" w:rsidP="00872B5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hyperlink r:id="rId20" w:anchor="She%20said%20Dan%20was%20living%20in%20San%20Francisco." w:history="1">
              <w:r w:rsidR="00872B5E" w:rsidRPr="00896D1B">
                <w:rPr>
                  <w:rStyle w:val="Hipervnculo"/>
                  <w:rFonts w:ascii="Arial" w:hAnsi="Arial" w:cs="Arial"/>
                  <w:sz w:val="24"/>
                  <w:szCs w:val="24"/>
                  <w:vertAlign w:val="subscript"/>
                  <w:lang w:val="en-US"/>
                </w:rPr>
                <w:t> </w:t>
              </w:r>
            </w:hyperlink>
            <w:r w:rsidR="00872B5E" w:rsidRPr="00896D1B">
              <w:rPr>
                <w:rFonts w:ascii="Arial" w:hAnsi="Arial" w:cs="Arial"/>
                <w:sz w:val="24"/>
                <w:szCs w:val="24"/>
                <w:lang w:val="en-US"/>
              </w:rPr>
              <w:t> She said Dan </w:t>
            </w:r>
            <w:r w:rsidR="00872B5E" w:rsidRPr="00896D1B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was living</w:t>
            </w:r>
            <w:r w:rsidR="00872B5E" w:rsidRPr="00896D1B">
              <w:rPr>
                <w:rFonts w:ascii="Arial" w:hAnsi="Arial" w:cs="Arial"/>
                <w:sz w:val="24"/>
                <w:szCs w:val="24"/>
                <w:lang w:val="en-US"/>
              </w:rPr>
              <w:t> in San Francisco.</w:t>
            </w:r>
          </w:p>
        </w:tc>
      </w:tr>
      <w:tr w:rsidR="00872B5E" w:rsidRPr="00896D1B" w:rsidTr="002D2B9F">
        <w:tc>
          <w:tcPr>
            <w:tcW w:w="0" w:type="auto"/>
            <w:tcBorders>
              <w:left w:val="single" w:sz="4" w:space="0" w:color="auto"/>
              <w:bottom w:val="single" w:sz="12" w:space="0" w:color="F1F1F1"/>
            </w:tcBorders>
            <w:shd w:val="clear" w:color="auto" w:fill="FFFFFF"/>
            <w:tcMar>
              <w:top w:w="165" w:type="dxa"/>
              <w:left w:w="300" w:type="dxa"/>
              <w:bottom w:w="165" w:type="dxa"/>
              <w:right w:w="15" w:type="dxa"/>
            </w:tcMar>
            <w:vAlign w:val="center"/>
            <w:hideMark/>
          </w:tcPr>
          <w:p w:rsidR="00872B5E" w:rsidRPr="00896D1B" w:rsidRDefault="00470905" w:rsidP="00872B5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hyperlink r:id="rId21" w:anchor="He%20said,%20I'm%20making%20dinner." w:history="1">
              <w:r w:rsidR="00872B5E" w:rsidRPr="00896D1B">
                <w:rPr>
                  <w:rStyle w:val="Hipervnculo"/>
                  <w:rFonts w:ascii="Arial" w:hAnsi="Arial" w:cs="Arial"/>
                  <w:sz w:val="24"/>
                  <w:szCs w:val="24"/>
                  <w:vertAlign w:val="subscript"/>
                  <w:lang w:val="en-US"/>
                </w:rPr>
                <w:t> </w:t>
              </w:r>
            </w:hyperlink>
            <w:r w:rsidR="00872B5E" w:rsidRPr="00896D1B">
              <w:rPr>
                <w:rFonts w:ascii="Arial" w:hAnsi="Arial" w:cs="Arial"/>
                <w:sz w:val="24"/>
                <w:szCs w:val="24"/>
                <w:lang w:val="en-US"/>
              </w:rPr>
              <w:t> He said, “</w:t>
            </w:r>
            <w:r w:rsidR="00872B5E" w:rsidRPr="00896D1B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I’m making</w:t>
            </w:r>
            <w:r w:rsidR="00872B5E" w:rsidRPr="00896D1B">
              <w:rPr>
                <w:rFonts w:ascii="Arial" w:hAnsi="Arial" w:cs="Arial"/>
                <w:sz w:val="24"/>
                <w:szCs w:val="24"/>
                <w:lang w:val="en-US"/>
              </w:rPr>
              <w:t> dinner.”</w:t>
            </w:r>
          </w:p>
        </w:tc>
        <w:tc>
          <w:tcPr>
            <w:tcW w:w="4999" w:type="dxa"/>
            <w:tcBorders>
              <w:bottom w:val="single" w:sz="12" w:space="0" w:color="F1F1F1"/>
              <w:right w:val="single" w:sz="4" w:space="0" w:color="auto"/>
            </w:tcBorders>
            <w:shd w:val="clear" w:color="auto" w:fill="FFFFFF"/>
            <w:tcMar>
              <w:top w:w="165" w:type="dxa"/>
              <w:left w:w="300" w:type="dxa"/>
              <w:bottom w:w="165" w:type="dxa"/>
              <w:right w:w="15" w:type="dxa"/>
            </w:tcMar>
            <w:vAlign w:val="center"/>
            <w:hideMark/>
          </w:tcPr>
          <w:p w:rsidR="00872B5E" w:rsidRPr="00896D1B" w:rsidRDefault="00470905" w:rsidP="00872B5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hyperlink r:id="rId22" w:anchor="He%20told%20me%20that%20he%20was%20making%20dinner." w:history="1">
              <w:r w:rsidR="00872B5E" w:rsidRPr="00896D1B">
                <w:rPr>
                  <w:rStyle w:val="Hipervnculo"/>
                  <w:rFonts w:ascii="Arial" w:hAnsi="Arial" w:cs="Arial"/>
                  <w:sz w:val="24"/>
                  <w:szCs w:val="24"/>
                  <w:vertAlign w:val="subscript"/>
                  <w:lang w:val="en-US"/>
                </w:rPr>
                <w:t> </w:t>
              </w:r>
            </w:hyperlink>
            <w:r w:rsidR="00872B5E" w:rsidRPr="00896D1B">
              <w:rPr>
                <w:rFonts w:ascii="Arial" w:hAnsi="Arial" w:cs="Arial"/>
                <w:sz w:val="24"/>
                <w:szCs w:val="24"/>
                <w:lang w:val="en-US"/>
              </w:rPr>
              <w:t> He told me </w:t>
            </w:r>
            <w:ins w:id="6" w:author="Unknown">
              <w:r w:rsidR="00872B5E" w:rsidRPr="00896D1B">
                <w:rPr>
                  <w:rFonts w:ascii="Arial" w:hAnsi="Arial" w:cs="Arial"/>
                  <w:sz w:val="24"/>
                  <w:szCs w:val="24"/>
                  <w:lang w:val="en-US"/>
                </w:rPr>
                <w:t>that</w:t>
              </w:r>
            </w:ins>
            <w:r w:rsidR="00872B5E" w:rsidRPr="00896D1B">
              <w:rPr>
                <w:rFonts w:ascii="Arial" w:hAnsi="Arial" w:cs="Arial"/>
                <w:sz w:val="24"/>
                <w:szCs w:val="24"/>
                <w:lang w:val="en-US"/>
              </w:rPr>
              <w:t> he </w:t>
            </w:r>
            <w:r w:rsidR="00872B5E" w:rsidRPr="00896D1B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was making</w:t>
            </w:r>
            <w:r w:rsidR="00872B5E" w:rsidRPr="00896D1B">
              <w:rPr>
                <w:rFonts w:ascii="Arial" w:hAnsi="Arial" w:cs="Arial"/>
                <w:sz w:val="24"/>
                <w:szCs w:val="24"/>
                <w:lang w:val="en-US"/>
              </w:rPr>
              <w:t> dinner.</w:t>
            </w:r>
          </w:p>
        </w:tc>
      </w:tr>
      <w:tr w:rsidR="00872B5E" w:rsidRPr="00896D1B" w:rsidTr="002D2B9F"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165" w:type="dxa"/>
              <w:left w:w="300" w:type="dxa"/>
              <w:bottom w:w="165" w:type="dxa"/>
              <w:right w:w="15" w:type="dxa"/>
            </w:tcMar>
            <w:vAlign w:val="center"/>
            <w:hideMark/>
          </w:tcPr>
          <w:p w:rsidR="00872B5E" w:rsidRPr="00896D1B" w:rsidRDefault="00470905" w:rsidP="00872B5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hyperlink r:id="rId23" w:anchor="Why%20are%20you%20working%20so%20hard?%20they%20asked" w:history="1">
              <w:r w:rsidR="00872B5E" w:rsidRPr="00896D1B">
                <w:rPr>
                  <w:rStyle w:val="Hipervnculo"/>
                  <w:rFonts w:ascii="Arial" w:hAnsi="Arial" w:cs="Arial"/>
                  <w:sz w:val="24"/>
                  <w:szCs w:val="24"/>
                  <w:vertAlign w:val="subscript"/>
                  <w:lang w:val="en-US"/>
                </w:rPr>
                <w:t> </w:t>
              </w:r>
            </w:hyperlink>
            <w:r w:rsidR="00872B5E" w:rsidRPr="00896D1B">
              <w:rPr>
                <w:rFonts w:ascii="Arial" w:hAnsi="Arial" w:cs="Arial"/>
                <w:sz w:val="24"/>
                <w:szCs w:val="24"/>
                <w:lang w:val="en-US"/>
              </w:rPr>
              <w:t> “Why </w:t>
            </w:r>
            <w:r w:rsidR="00872B5E" w:rsidRPr="00896D1B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are</w:t>
            </w:r>
            <w:r w:rsidR="00872B5E" w:rsidRPr="00896D1B">
              <w:rPr>
                <w:rFonts w:ascii="Arial" w:hAnsi="Arial" w:cs="Arial"/>
                <w:sz w:val="24"/>
                <w:szCs w:val="24"/>
                <w:lang w:val="en-US"/>
              </w:rPr>
              <w:t> you </w:t>
            </w:r>
            <w:r w:rsidR="00872B5E" w:rsidRPr="00896D1B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working</w:t>
            </w:r>
            <w:r w:rsidR="00872B5E" w:rsidRPr="00896D1B">
              <w:rPr>
                <w:rFonts w:ascii="Arial" w:hAnsi="Arial" w:cs="Arial"/>
                <w:sz w:val="24"/>
                <w:szCs w:val="24"/>
                <w:lang w:val="en-US"/>
              </w:rPr>
              <w:t> so hard?” they asked.</w:t>
            </w:r>
          </w:p>
        </w:tc>
        <w:tc>
          <w:tcPr>
            <w:tcW w:w="499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65" w:type="dxa"/>
              <w:left w:w="300" w:type="dxa"/>
              <w:bottom w:w="165" w:type="dxa"/>
              <w:right w:w="15" w:type="dxa"/>
            </w:tcMar>
            <w:vAlign w:val="center"/>
            <w:hideMark/>
          </w:tcPr>
          <w:p w:rsidR="00872B5E" w:rsidRPr="00896D1B" w:rsidRDefault="00470905" w:rsidP="00872B5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hyperlink r:id="rId24" w:anchor="They%20asked%20me%20why%20I%20was%20working%20so%20hard." w:history="1">
              <w:r w:rsidR="00872B5E" w:rsidRPr="00896D1B">
                <w:rPr>
                  <w:rStyle w:val="Hipervnculo"/>
                  <w:rFonts w:ascii="Arial" w:hAnsi="Arial" w:cs="Arial"/>
                  <w:sz w:val="24"/>
                  <w:szCs w:val="24"/>
                  <w:vertAlign w:val="subscript"/>
                  <w:lang w:val="en-US"/>
                </w:rPr>
                <w:t> </w:t>
              </w:r>
            </w:hyperlink>
            <w:r w:rsidR="00872B5E" w:rsidRPr="00896D1B">
              <w:rPr>
                <w:rFonts w:ascii="Arial" w:hAnsi="Arial" w:cs="Arial"/>
                <w:sz w:val="24"/>
                <w:szCs w:val="24"/>
                <w:lang w:val="en-US"/>
              </w:rPr>
              <w:t> They asked me why I </w:t>
            </w:r>
            <w:r w:rsidR="00872B5E" w:rsidRPr="00896D1B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was working</w:t>
            </w:r>
            <w:r w:rsidR="00872B5E" w:rsidRPr="00896D1B">
              <w:rPr>
                <w:rFonts w:ascii="Arial" w:hAnsi="Arial" w:cs="Arial"/>
                <w:sz w:val="24"/>
                <w:szCs w:val="24"/>
                <w:lang w:val="en-US"/>
              </w:rPr>
              <w:t> so hard.</w:t>
            </w:r>
          </w:p>
        </w:tc>
      </w:tr>
    </w:tbl>
    <w:tbl>
      <w:tblPr>
        <w:tblStyle w:val="Tablaconcuadrcula"/>
        <w:tblpPr w:leftFromText="141" w:rightFromText="141" w:vertAnchor="text" w:horzAnchor="margin" w:tblpY="11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2D2B9F" w:rsidTr="002D2B9F">
        <w:tc>
          <w:tcPr>
            <w:tcW w:w="9067" w:type="dxa"/>
          </w:tcPr>
          <w:p w:rsidR="002D2B9F" w:rsidRPr="00896D1B" w:rsidRDefault="002D2B9F" w:rsidP="002D2B9F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96D1B">
              <w:rPr>
                <w:rFonts w:ascii="Arial" w:hAnsi="Arial" w:cs="Arial"/>
                <w:sz w:val="24"/>
                <w:szCs w:val="24"/>
                <w:lang w:val="en-US"/>
              </w:rPr>
              <w:t xml:space="preserve">              </w:t>
            </w:r>
            <w:r w:rsidRPr="00896D1B">
              <w:rPr>
                <w:rFonts w:ascii="Arial" w:hAnsi="Arial" w:cs="Arial"/>
                <w:b/>
                <w:sz w:val="24"/>
                <w:szCs w:val="24"/>
                <w:lang w:val="en-US"/>
              </w:rPr>
              <w:t>Past Simple</w:t>
            </w:r>
            <w:r w:rsidRPr="00896D1B">
              <w:rPr>
                <w:rFonts w:ascii="Arial" w:hAnsi="Arial" w:cs="Arial"/>
                <w:b/>
                <w:sz w:val="24"/>
                <w:szCs w:val="24"/>
                <w:lang w:val="en-US"/>
              </w:rPr>
              <w:tab/>
              <w:t xml:space="preserve">                             </w:t>
            </w:r>
            <w:r w:rsidR="007D5A0A" w:rsidRPr="00896D1B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            Past Perfect </w:t>
            </w:r>
          </w:p>
          <w:p w:rsidR="007D5A0A" w:rsidRPr="00896D1B" w:rsidRDefault="007D5A0A" w:rsidP="002D2B9F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2D2B9F" w:rsidRPr="00896D1B" w:rsidRDefault="002D2B9F" w:rsidP="002D2B9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96D1B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  <w:p w:rsidR="002D2B9F" w:rsidRPr="00896D1B" w:rsidRDefault="002D2B9F" w:rsidP="002D2B9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96D1B">
              <w:rPr>
                <w:rFonts w:ascii="Arial" w:hAnsi="Arial" w:cs="Arial"/>
                <w:sz w:val="24"/>
                <w:szCs w:val="24"/>
                <w:lang w:val="en-US"/>
              </w:rPr>
              <w:t xml:space="preserve"> -“We went to the movies last night,” he said.</w:t>
            </w:r>
            <w:r w:rsidRPr="00896D1B">
              <w:rPr>
                <w:rFonts w:ascii="Arial" w:hAnsi="Arial" w:cs="Arial"/>
                <w:sz w:val="24"/>
                <w:szCs w:val="24"/>
                <w:lang w:val="en-US"/>
              </w:rPr>
              <w:tab/>
              <w:t xml:space="preserve">  -He told me they had gone to the movies the night before.</w:t>
            </w:r>
          </w:p>
          <w:p w:rsidR="002D2B9F" w:rsidRPr="00896D1B" w:rsidRDefault="002D2B9F" w:rsidP="002D2B9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2D2B9F" w:rsidRPr="00896D1B" w:rsidRDefault="002D2B9F" w:rsidP="002D2B9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96D1B">
              <w:rPr>
                <w:rFonts w:ascii="Arial" w:hAnsi="Arial" w:cs="Arial"/>
                <w:sz w:val="24"/>
                <w:szCs w:val="24"/>
                <w:lang w:val="en-US"/>
              </w:rPr>
              <w:t xml:space="preserve"> - Greg said, “I didn’t go to work yesterday.”</w:t>
            </w:r>
            <w:r w:rsidRPr="00896D1B">
              <w:rPr>
                <w:rFonts w:ascii="Arial" w:hAnsi="Arial" w:cs="Arial"/>
                <w:sz w:val="24"/>
                <w:szCs w:val="24"/>
                <w:lang w:val="en-US"/>
              </w:rPr>
              <w:tab/>
              <w:t xml:space="preserve">  -Greg said that he hadn’t gone to work the day before.</w:t>
            </w:r>
          </w:p>
          <w:p w:rsidR="002D2B9F" w:rsidRPr="00896D1B" w:rsidRDefault="002D2B9F" w:rsidP="002D2B9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96D1B">
              <w:rPr>
                <w:rFonts w:ascii="Arial" w:hAnsi="Arial" w:cs="Arial"/>
                <w:sz w:val="24"/>
                <w:szCs w:val="24"/>
                <w:lang w:val="en-US"/>
              </w:rPr>
              <w:t xml:space="preserve">  </w:t>
            </w:r>
          </w:p>
          <w:p w:rsidR="002D2B9F" w:rsidRPr="00896D1B" w:rsidRDefault="002D2B9F" w:rsidP="002D2B9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96D1B">
              <w:rPr>
                <w:rFonts w:ascii="Arial" w:hAnsi="Arial" w:cs="Arial"/>
                <w:sz w:val="24"/>
                <w:szCs w:val="24"/>
                <w:lang w:val="en-US"/>
              </w:rPr>
              <w:t>-“Did you buy a new car?” she asked.</w:t>
            </w:r>
            <w:r w:rsidRPr="00896D1B">
              <w:rPr>
                <w:rFonts w:ascii="Arial" w:hAnsi="Arial" w:cs="Arial"/>
                <w:sz w:val="24"/>
                <w:szCs w:val="24"/>
                <w:lang w:val="en-US"/>
              </w:rPr>
              <w:tab/>
              <w:t xml:space="preserve">             -She asked me if I had bought a   </w:t>
            </w:r>
          </w:p>
          <w:p w:rsidR="002D2B9F" w:rsidRPr="00BF2731" w:rsidRDefault="002D2B9F" w:rsidP="002D2B9F">
            <w:pPr>
              <w:rPr>
                <w:rFonts w:ascii="Arial" w:hAnsi="Arial" w:cs="Arial"/>
                <w:sz w:val="24"/>
                <w:szCs w:val="24"/>
              </w:rPr>
            </w:pPr>
            <w:r w:rsidRPr="00896D1B">
              <w:rPr>
                <w:rFonts w:ascii="Arial" w:hAnsi="Arial" w:cs="Arial"/>
                <w:sz w:val="24"/>
                <w:szCs w:val="24"/>
                <w:lang w:val="en-US"/>
              </w:rPr>
              <w:t xml:space="preserve">                                                                              </w:t>
            </w:r>
            <w:r w:rsidRPr="00BF2731">
              <w:rPr>
                <w:rFonts w:ascii="Arial" w:hAnsi="Arial" w:cs="Arial"/>
                <w:sz w:val="24"/>
                <w:szCs w:val="24"/>
              </w:rPr>
              <w:t>new car.</w:t>
            </w:r>
          </w:p>
          <w:p w:rsidR="002D2B9F" w:rsidRDefault="002D2B9F" w:rsidP="002D2B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D2B9F" w:rsidRDefault="002D2B9F" w:rsidP="00716231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A030DC" w:rsidRPr="00896D1B" w:rsidTr="00C649B2">
        <w:trPr>
          <w:trHeight w:val="3037"/>
        </w:trPr>
        <w:tc>
          <w:tcPr>
            <w:tcW w:w="9067" w:type="dxa"/>
          </w:tcPr>
          <w:p w:rsidR="00A030DC" w:rsidRPr="00896D1B" w:rsidRDefault="00A030DC" w:rsidP="00A030DC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96D1B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           Past Continuous</w:t>
            </w:r>
            <w:r w:rsidRPr="00896D1B">
              <w:rPr>
                <w:rFonts w:ascii="Arial" w:hAnsi="Arial" w:cs="Arial"/>
                <w:b/>
                <w:sz w:val="24"/>
                <w:szCs w:val="24"/>
                <w:lang w:val="en-US"/>
              </w:rPr>
              <w:tab/>
              <w:t xml:space="preserve">                             Past Perfect Continuous</w:t>
            </w:r>
          </w:p>
          <w:p w:rsidR="00A030DC" w:rsidRPr="00896D1B" w:rsidRDefault="00A030DC" w:rsidP="00A030DC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A030DC" w:rsidRPr="00896D1B" w:rsidRDefault="00A030DC" w:rsidP="00A030D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96D1B">
              <w:rPr>
                <w:rFonts w:ascii="Arial" w:hAnsi="Arial" w:cs="Arial"/>
                <w:sz w:val="24"/>
                <w:szCs w:val="24"/>
                <w:lang w:val="en-US"/>
              </w:rPr>
              <w:t xml:space="preserve">  -“I was working late last night,” Vicki said.    - Vicki told me she’d been working late the night before.</w:t>
            </w:r>
          </w:p>
          <w:p w:rsidR="00A030DC" w:rsidRPr="00896D1B" w:rsidRDefault="00A030DC" w:rsidP="00A030D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A030DC" w:rsidRPr="00896D1B" w:rsidRDefault="00A030DC" w:rsidP="00A030D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96D1B">
              <w:rPr>
                <w:rFonts w:ascii="Arial" w:hAnsi="Arial" w:cs="Arial"/>
                <w:sz w:val="24"/>
                <w:szCs w:val="24"/>
                <w:lang w:val="en-US"/>
              </w:rPr>
              <w:t xml:space="preserve"> - They said, “we weren’t waiting long.”</w:t>
            </w:r>
            <w:r w:rsidRPr="00896D1B">
              <w:rPr>
                <w:rFonts w:ascii="Arial" w:hAnsi="Arial" w:cs="Arial"/>
                <w:sz w:val="24"/>
                <w:szCs w:val="24"/>
                <w:lang w:val="en-US"/>
              </w:rPr>
              <w:tab/>
              <w:t xml:space="preserve">    -They said that they hadn’t been waiting     </w:t>
            </w:r>
          </w:p>
          <w:p w:rsidR="00A030DC" w:rsidRPr="00BF2731" w:rsidRDefault="00A030DC" w:rsidP="00A030DC">
            <w:pPr>
              <w:rPr>
                <w:rFonts w:ascii="Arial" w:hAnsi="Arial" w:cs="Arial"/>
                <w:sz w:val="24"/>
                <w:szCs w:val="24"/>
              </w:rPr>
            </w:pPr>
            <w:r w:rsidRPr="00896D1B">
              <w:rPr>
                <w:rFonts w:ascii="Arial" w:hAnsi="Arial" w:cs="Arial"/>
                <w:sz w:val="24"/>
                <w:szCs w:val="24"/>
                <w:lang w:val="en-US"/>
              </w:rPr>
              <w:t xml:space="preserve">                                                                     </w:t>
            </w:r>
            <w:proofErr w:type="spellStart"/>
            <w:r w:rsidRPr="00BF2731">
              <w:rPr>
                <w:rFonts w:ascii="Arial" w:hAnsi="Arial" w:cs="Arial"/>
                <w:sz w:val="24"/>
                <w:szCs w:val="24"/>
              </w:rPr>
              <w:t>long</w:t>
            </w:r>
            <w:proofErr w:type="spellEnd"/>
            <w:r w:rsidRPr="00BF2731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A030DC" w:rsidRDefault="00A030DC" w:rsidP="00872B5E">
            <w:pPr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W w:w="7950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55"/>
              <w:gridCol w:w="3695"/>
            </w:tblGrid>
            <w:tr w:rsidR="00C649B2" w:rsidRPr="00896D1B" w:rsidTr="001F3DC9">
              <w:tc>
                <w:tcPr>
                  <w:tcW w:w="0" w:type="auto"/>
                  <w:tcBorders>
                    <w:bottom w:val="single" w:sz="12" w:space="0" w:color="F1F1F1"/>
                  </w:tcBorders>
                  <w:shd w:val="clear" w:color="auto" w:fill="FFFFFF"/>
                  <w:tcMar>
                    <w:top w:w="165" w:type="dxa"/>
                    <w:left w:w="300" w:type="dxa"/>
                    <w:bottom w:w="165" w:type="dxa"/>
                    <w:right w:w="15" w:type="dxa"/>
                  </w:tcMar>
                  <w:vAlign w:val="center"/>
                  <w:hideMark/>
                </w:tcPr>
                <w:p w:rsidR="00C649B2" w:rsidRPr="00896D1B" w:rsidRDefault="00470905" w:rsidP="00C649B2">
                  <w:pPr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  <w:hyperlink r:id="rId25" w:anchor="%20He%20asked,%20were%20you%20sleeping%20when%20I%20called?" w:history="1">
                    <w:r w:rsidR="00C649B2" w:rsidRPr="00896D1B">
                      <w:rPr>
                        <w:rStyle w:val="Hipervnculo"/>
                        <w:rFonts w:ascii="Arial" w:hAnsi="Arial" w:cs="Arial"/>
                        <w:sz w:val="24"/>
                        <w:szCs w:val="24"/>
                        <w:vertAlign w:val="subscript"/>
                        <w:lang w:val="en-US"/>
                      </w:rPr>
                      <w:t> </w:t>
                    </w:r>
                  </w:hyperlink>
                  <w:r w:rsidR="00C649B2" w:rsidRPr="00896D1B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 He asked, “</w:t>
                  </w:r>
                  <w:r w:rsidR="00C649B2" w:rsidRPr="00896D1B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n-US"/>
                    </w:rPr>
                    <w:t>were</w:t>
                  </w:r>
                  <w:r w:rsidR="00C649B2" w:rsidRPr="00896D1B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 you </w:t>
                  </w:r>
                  <w:r w:rsidR="00C649B2" w:rsidRPr="00896D1B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n-US"/>
                    </w:rPr>
                    <w:t>sleeping</w:t>
                  </w:r>
                  <w:r w:rsidR="00C649B2" w:rsidRPr="00896D1B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 when I called?”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F1F1F1"/>
                  </w:tcBorders>
                  <w:shd w:val="clear" w:color="auto" w:fill="FFFFFF"/>
                  <w:tcMar>
                    <w:top w:w="165" w:type="dxa"/>
                    <w:left w:w="300" w:type="dxa"/>
                    <w:bottom w:w="165" w:type="dxa"/>
                    <w:right w:w="15" w:type="dxa"/>
                  </w:tcMar>
                  <w:vAlign w:val="center"/>
                  <w:hideMark/>
                </w:tcPr>
                <w:p w:rsidR="00C649B2" w:rsidRPr="00896D1B" w:rsidRDefault="00470905" w:rsidP="00C649B2">
                  <w:pPr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  <w:r>
                    <w:fldChar w:fldCharType="begin"/>
                  </w:r>
                  <w:r w:rsidRPr="00896D1B">
                    <w:rPr>
                      <w:lang w:val="en-US"/>
                    </w:rPr>
                    <w:instrText xml:space="preserve"> HYPERLINK "ht</w:instrText>
                  </w:r>
                  <w:r w:rsidRPr="00896D1B">
                    <w:rPr>
                      <w:lang w:val="en-US"/>
                    </w:rPr>
                    <w:instrText xml:space="preserve">tps://www.curso-ingles.com/aprender/cursos/nivel-avanzado/direct-and-reported-speech/direct-and-reported-speech" \l "He%20asked%20if%20I'd%20been%20sleeping%20when%20he%20called." </w:instrText>
                  </w:r>
                  <w:r>
                    <w:fldChar w:fldCharType="separate"/>
                  </w:r>
                  <w:r w:rsidR="00C649B2" w:rsidRPr="00896D1B">
                    <w:rPr>
                      <w:rStyle w:val="Hipervnculo"/>
                      <w:rFonts w:ascii="Arial" w:hAnsi="Arial" w:cs="Arial"/>
                      <w:sz w:val="24"/>
                      <w:szCs w:val="24"/>
                      <w:vertAlign w:val="subscript"/>
                      <w:lang w:val="en-US"/>
                    </w:rPr>
                    <w:t> </w:t>
                  </w:r>
                  <w:r>
                    <w:rPr>
                      <w:rStyle w:val="Hipervnculo"/>
                      <w:rFonts w:ascii="Arial" w:hAnsi="Arial" w:cs="Arial"/>
                      <w:sz w:val="24"/>
                      <w:szCs w:val="24"/>
                      <w:vertAlign w:val="subscript"/>
                    </w:rPr>
                    <w:fldChar w:fldCharType="end"/>
                  </w:r>
                  <w:r w:rsidR="00C649B2" w:rsidRPr="00896D1B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 He asked </w:t>
                  </w:r>
                  <w:ins w:id="7" w:author="Unknown">
                    <w:r w:rsidR="00C649B2" w:rsidRPr="00896D1B">
                      <w:rPr>
                        <w:rFonts w:ascii="Arial" w:hAnsi="Arial" w:cs="Arial"/>
                        <w:sz w:val="24"/>
                        <w:szCs w:val="24"/>
                        <w:lang w:val="en-US"/>
                      </w:rPr>
                      <w:t>if</w:t>
                    </w:r>
                  </w:ins>
                  <w:r w:rsidR="00C649B2" w:rsidRPr="00896D1B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 </w:t>
                  </w:r>
                  <w:r w:rsidR="00C649B2" w:rsidRPr="00896D1B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n-US"/>
                    </w:rPr>
                    <w:t>I’d been sleeping</w:t>
                  </w:r>
                  <w:r w:rsidR="00C649B2" w:rsidRPr="00896D1B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 when he called.</w:t>
                  </w:r>
                </w:p>
              </w:tc>
            </w:tr>
          </w:tbl>
          <w:p w:rsidR="00C649B2" w:rsidRPr="00896D1B" w:rsidRDefault="00C649B2" w:rsidP="00872B5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872B5E" w:rsidRPr="00896D1B" w:rsidRDefault="00872B5E" w:rsidP="00872B5E">
      <w:pPr>
        <w:rPr>
          <w:rFonts w:ascii="Arial" w:hAnsi="Arial" w:cs="Arial"/>
          <w:sz w:val="24"/>
          <w:szCs w:val="24"/>
          <w:lang w:val="en-US"/>
        </w:rPr>
      </w:pPr>
    </w:p>
    <w:p w:rsidR="00716231" w:rsidRPr="00896D1B" w:rsidRDefault="00716231" w:rsidP="00872B5E">
      <w:pPr>
        <w:rPr>
          <w:rFonts w:ascii="Arial" w:hAnsi="Arial" w:cs="Arial"/>
          <w:sz w:val="24"/>
          <w:szCs w:val="24"/>
          <w:lang w:val="en-US"/>
        </w:rPr>
      </w:pPr>
    </w:p>
    <w:p w:rsidR="00716231" w:rsidRPr="00896D1B" w:rsidRDefault="00716231" w:rsidP="00872B5E">
      <w:pPr>
        <w:rPr>
          <w:rFonts w:ascii="Arial" w:hAnsi="Arial" w:cs="Arial"/>
          <w:sz w:val="24"/>
          <w:szCs w:val="24"/>
          <w:lang w:val="en-US"/>
        </w:rPr>
      </w:pPr>
    </w:p>
    <w:tbl>
      <w:tblPr>
        <w:tblW w:w="9092" w:type="dxa"/>
        <w:tblInd w:w="-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74"/>
        <w:gridCol w:w="4918"/>
      </w:tblGrid>
      <w:tr w:rsidR="00872B5E" w:rsidRPr="00BF2731" w:rsidTr="0045496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F1F1F1"/>
              <w:right w:val="single" w:sz="4" w:space="0" w:color="auto"/>
            </w:tcBorders>
            <w:shd w:val="clear" w:color="auto" w:fill="FFFFFF"/>
            <w:tcMar>
              <w:top w:w="165" w:type="dxa"/>
              <w:left w:w="300" w:type="dxa"/>
              <w:bottom w:w="165" w:type="dxa"/>
              <w:right w:w="15" w:type="dxa"/>
            </w:tcMar>
            <w:vAlign w:val="center"/>
            <w:hideMark/>
          </w:tcPr>
          <w:p w:rsidR="00872B5E" w:rsidRPr="00BF2731" w:rsidRDefault="00872B5E" w:rsidP="00C649B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F2731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Present</w:t>
            </w:r>
            <w:proofErr w:type="spellEnd"/>
            <w:r w:rsidRPr="00BF273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7D5A0A">
              <w:rPr>
                <w:rFonts w:ascii="Arial" w:hAnsi="Arial" w:cs="Arial"/>
                <w:b/>
                <w:bCs/>
                <w:sz w:val="24"/>
                <w:szCs w:val="24"/>
              </w:rPr>
              <w:t>Perfect</w:t>
            </w:r>
            <w:proofErr w:type="spellEnd"/>
            <w:r w:rsidR="007D5A0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12" w:space="0" w:color="F1F1F1"/>
              <w:right w:val="single" w:sz="4" w:space="0" w:color="auto"/>
            </w:tcBorders>
            <w:shd w:val="clear" w:color="auto" w:fill="FFFFFF"/>
            <w:tcMar>
              <w:top w:w="165" w:type="dxa"/>
              <w:left w:w="300" w:type="dxa"/>
              <w:bottom w:w="165" w:type="dxa"/>
              <w:right w:w="15" w:type="dxa"/>
            </w:tcMar>
            <w:vAlign w:val="center"/>
            <w:hideMark/>
          </w:tcPr>
          <w:p w:rsidR="00872B5E" w:rsidRPr="00BF2731" w:rsidRDefault="007D5A0A" w:rsidP="00C649B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Past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Perfect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872B5E" w:rsidRPr="00896D1B" w:rsidTr="0045496C">
        <w:tc>
          <w:tcPr>
            <w:tcW w:w="0" w:type="auto"/>
            <w:tcBorders>
              <w:left w:val="single" w:sz="4" w:space="0" w:color="auto"/>
              <w:bottom w:val="single" w:sz="12" w:space="0" w:color="F1F1F1"/>
              <w:right w:val="single" w:sz="4" w:space="0" w:color="auto"/>
            </w:tcBorders>
            <w:shd w:val="clear" w:color="auto" w:fill="FFFFFF"/>
            <w:tcMar>
              <w:top w:w="165" w:type="dxa"/>
              <w:left w:w="300" w:type="dxa"/>
              <w:bottom w:w="165" w:type="dxa"/>
              <w:right w:w="15" w:type="dxa"/>
            </w:tcMar>
            <w:vAlign w:val="center"/>
            <w:hideMark/>
          </w:tcPr>
          <w:p w:rsidR="00872B5E" w:rsidRPr="00896D1B" w:rsidRDefault="00470905" w:rsidP="00C649B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hyperlink r:id="rId26" w:anchor="%20Heather%20said,%20I've%20already%20eaten." w:history="1">
              <w:r w:rsidR="00872B5E" w:rsidRPr="00896D1B">
                <w:rPr>
                  <w:rStyle w:val="Hipervnculo"/>
                  <w:rFonts w:ascii="Arial" w:hAnsi="Arial" w:cs="Arial"/>
                  <w:sz w:val="24"/>
                  <w:szCs w:val="24"/>
                  <w:vertAlign w:val="subscript"/>
                  <w:lang w:val="en-US"/>
                </w:rPr>
                <w:t> </w:t>
              </w:r>
            </w:hyperlink>
            <w:r w:rsidR="00872B5E" w:rsidRPr="00896D1B">
              <w:rPr>
                <w:rFonts w:ascii="Arial" w:hAnsi="Arial" w:cs="Arial"/>
                <w:sz w:val="24"/>
                <w:szCs w:val="24"/>
                <w:lang w:val="en-US"/>
              </w:rPr>
              <w:t> Heather said, “</w:t>
            </w:r>
            <w:r w:rsidR="00872B5E" w:rsidRPr="00896D1B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I’ve</w:t>
            </w:r>
            <w:r w:rsidR="00872B5E" w:rsidRPr="00896D1B">
              <w:rPr>
                <w:rFonts w:ascii="Arial" w:hAnsi="Arial" w:cs="Arial"/>
                <w:sz w:val="24"/>
                <w:szCs w:val="24"/>
                <w:lang w:val="en-US"/>
              </w:rPr>
              <w:t> already </w:t>
            </w:r>
            <w:r w:rsidR="00872B5E" w:rsidRPr="00896D1B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eaten</w:t>
            </w:r>
            <w:r w:rsidR="00872B5E" w:rsidRPr="00896D1B">
              <w:rPr>
                <w:rFonts w:ascii="Arial" w:hAnsi="Arial" w:cs="Arial"/>
                <w:sz w:val="24"/>
                <w:szCs w:val="24"/>
                <w:lang w:val="en-US"/>
              </w:rPr>
              <w:t>.”</w:t>
            </w:r>
          </w:p>
        </w:tc>
        <w:tc>
          <w:tcPr>
            <w:tcW w:w="4918" w:type="dxa"/>
            <w:tcBorders>
              <w:left w:val="single" w:sz="4" w:space="0" w:color="auto"/>
              <w:bottom w:val="single" w:sz="12" w:space="0" w:color="F1F1F1"/>
              <w:right w:val="single" w:sz="4" w:space="0" w:color="auto"/>
            </w:tcBorders>
            <w:shd w:val="clear" w:color="auto" w:fill="FFFFFF"/>
            <w:tcMar>
              <w:top w:w="165" w:type="dxa"/>
              <w:left w:w="300" w:type="dxa"/>
              <w:bottom w:w="165" w:type="dxa"/>
              <w:right w:w="15" w:type="dxa"/>
            </w:tcMar>
            <w:vAlign w:val="center"/>
            <w:hideMark/>
          </w:tcPr>
          <w:p w:rsidR="00872B5E" w:rsidRPr="00896D1B" w:rsidRDefault="00470905" w:rsidP="00C649B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fldChar w:fldCharType="begin"/>
            </w:r>
            <w:r w:rsidRPr="00896D1B">
              <w:rPr>
                <w:lang w:val="en-US"/>
              </w:rPr>
              <w:instrText xml:space="preserve"> HYPERLINK "https://www.curso-ingles.com/aprender/cursos/nivel-avanzado/direct-and-reported-speech/direct-and-reported-speech" \l "Heather%20told%20me%20that%20she'd%20already%20eaten." </w:instrText>
            </w:r>
            <w:r>
              <w:fldChar w:fldCharType="separate"/>
            </w:r>
            <w:r w:rsidR="00872B5E" w:rsidRPr="00896D1B">
              <w:rPr>
                <w:rStyle w:val="Hipervnculo"/>
                <w:rFonts w:ascii="Arial" w:hAnsi="Arial" w:cs="Arial"/>
                <w:sz w:val="24"/>
                <w:szCs w:val="24"/>
                <w:vertAlign w:val="subscript"/>
                <w:lang w:val="en-US"/>
              </w:rPr>
              <w:t> </w:t>
            </w:r>
            <w:r>
              <w:rPr>
                <w:rStyle w:val="Hipervnculo"/>
                <w:rFonts w:ascii="Arial" w:hAnsi="Arial" w:cs="Arial"/>
                <w:sz w:val="24"/>
                <w:szCs w:val="24"/>
                <w:vertAlign w:val="subscript"/>
              </w:rPr>
              <w:fldChar w:fldCharType="end"/>
            </w:r>
            <w:r w:rsidR="00872B5E" w:rsidRPr="00896D1B">
              <w:rPr>
                <w:rFonts w:ascii="Arial" w:hAnsi="Arial" w:cs="Arial"/>
                <w:sz w:val="24"/>
                <w:szCs w:val="24"/>
                <w:lang w:val="en-US"/>
              </w:rPr>
              <w:t> Heather told me </w:t>
            </w:r>
            <w:ins w:id="8" w:author="Unknown">
              <w:r w:rsidR="00872B5E" w:rsidRPr="00896D1B">
                <w:rPr>
                  <w:rFonts w:ascii="Arial" w:hAnsi="Arial" w:cs="Arial"/>
                  <w:sz w:val="24"/>
                  <w:szCs w:val="24"/>
                  <w:lang w:val="en-US"/>
                </w:rPr>
                <w:t>that</w:t>
              </w:r>
            </w:ins>
            <w:r w:rsidR="00872B5E" w:rsidRPr="00896D1B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="00872B5E" w:rsidRPr="00896D1B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she’d</w:t>
            </w:r>
            <w:r w:rsidR="00872B5E" w:rsidRPr="00896D1B">
              <w:rPr>
                <w:rFonts w:ascii="Arial" w:hAnsi="Arial" w:cs="Arial"/>
                <w:sz w:val="24"/>
                <w:szCs w:val="24"/>
                <w:lang w:val="en-US"/>
              </w:rPr>
              <w:t> already </w:t>
            </w:r>
            <w:r w:rsidR="00872B5E" w:rsidRPr="00896D1B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eaten</w:t>
            </w:r>
            <w:r w:rsidR="00872B5E" w:rsidRPr="00896D1B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</w:tc>
      </w:tr>
      <w:tr w:rsidR="00872B5E" w:rsidRPr="00896D1B" w:rsidTr="0045496C">
        <w:tc>
          <w:tcPr>
            <w:tcW w:w="0" w:type="auto"/>
            <w:tcBorders>
              <w:left w:val="single" w:sz="4" w:space="0" w:color="auto"/>
              <w:bottom w:val="single" w:sz="12" w:space="0" w:color="F1F1F1"/>
              <w:right w:val="single" w:sz="4" w:space="0" w:color="auto"/>
            </w:tcBorders>
            <w:shd w:val="clear" w:color="auto" w:fill="FFFFFF"/>
            <w:tcMar>
              <w:top w:w="165" w:type="dxa"/>
              <w:left w:w="300" w:type="dxa"/>
              <w:bottom w:w="165" w:type="dxa"/>
              <w:right w:w="15" w:type="dxa"/>
            </w:tcMar>
            <w:vAlign w:val="center"/>
            <w:hideMark/>
          </w:tcPr>
          <w:p w:rsidR="00872B5E" w:rsidRPr="00896D1B" w:rsidRDefault="00470905" w:rsidP="00C649B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fldChar w:fldCharType="begin"/>
            </w:r>
            <w:r w:rsidRPr="00896D1B">
              <w:rPr>
                <w:lang w:val="en-US"/>
              </w:rPr>
              <w:instrText xml:space="preserve"> HYPERLINK "https://www.curso-ingles.com/aprender/cursos/nivel-avanzado/direct-and-reported-speech/direct-and-reported-speech" \l "We%20haven't%20been%20to%20China,%20they%20said." </w:instrText>
            </w:r>
            <w:r>
              <w:fldChar w:fldCharType="separate"/>
            </w:r>
            <w:r w:rsidR="00872B5E" w:rsidRPr="00896D1B">
              <w:rPr>
                <w:rStyle w:val="Hipervnculo"/>
                <w:rFonts w:ascii="Arial" w:hAnsi="Arial" w:cs="Arial"/>
                <w:sz w:val="24"/>
                <w:szCs w:val="24"/>
                <w:vertAlign w:val="subscript"/>
                <w:lang w:val="en-US"/>
              </w:rPr>
              <w:t> </w:t>
            </w:r>
            <w:r>
              <w:rPr>
                <w:rStyle w:val="Hipervnculo"/>
                <w:rFonts w:ascii="Arial" w:hAnsi="Arial" w:cs="Arial"/>
                <w:sz w:val="24"/>
                <w:szCs w:val="24"/>
                <w:vertAlign w:val="subscript"/>
              </w:rPr>
              <w:fldChar w:fldCharType="end"/>
            </w:r>
            <w:r w:rsidR="00872B5E" w:rsidRPr="00896D1B">
              <w:rPr>
                <w:rFonts w:ascii="Arial" w:hAnsi="Arial" w:cs="Arial"/>
                <w:sz w:val="24"/>
                <w:szCs w:val="24"/>
                <w:lang w:val="en-US"/>
              </w:rPr>
              <w:t> “We </w:t>
            </w:r>
            <w:r w:rsidR="00872B5E" w:rsidRPr="00896D1B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haven’t been</w:t>
            </w:r>
            <w:r w:rsidR="00872B5E" w:rsidRPr="00896D1B">
              <w:rPr>
                <w:rFonts w:ascii="Arial" w:hAnsi="Arial" w:cs="Arial"/>
                <w:sz w:val="24"/>
                <w:szCs w:val="24"/>
                <w:lang w:val="en-US"/>
              </w:rPr>
              <w:t> to China,” they said.</w:t>
            </w:r>
          </w:p>
        </w:tc>
        <w:tc>
          <w:tcPr>
            <w:tcW w:w="4918" w:type="dxa"/>
            <w:tcBorders>
              <w:left w:val="single" w:sz="4" w:space="0" w:color="auto"/>
              <w:bottom w:val="single" w:sz="12" w:space="0" w:color="F1F1F1"/>
              <w:right w:val="single" w:sz="4" w:space="0" w:color="auto"/>
            </w:tcBorders>
            <w:shd w:val="clear" w:color="auto" w:fill="FFFFFF"/>
            <w:tcMar>
              <w:top w:w="165" w:type="dxa"/>
              <w:left w:w="300" w:type="dxa"/>
              <w:bottom w:w="165" w:type="dxa"/>
              <w:right w:w="15" w:type="dxa"/>
            </w:tcMar>
            <w:vAlign w:val="center"/>
            <w:hideMark/>
          </w:tcPr>
          <w:p w:rsidR="00872B5E" w:rsidRPr="00896D1B" w:rsidRDefault="00470905" w:rsidP="00C649B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fldChar w:fldCharType="begin"/>
            </w:r>
            <w:r w:rsidRPr="00896D1B">
              <w:rPr>
                <w:lang w:val="en-US"/>
              </w:rPr>
              <w:instrText xml:space="preserve"> HYPERLINK "https://www.curso-i</w:instrText>
            </w:r>
            <w:r w:rsidRPr="00896D1B">
              <w:rPr>
                <w:lang w:val="en-US"/>
              </w:rPr>
              <w:instrText xml:space="preserve">ngles.com/aprender/cursos/nivel-avanzado/direct-and-reported-speech/direct-and-reported-speech" \l "They%20said%20they%20hadn't%20been%20to%20China." </w:instrText>
            </w:r>
            <w:r>
              <w:fldChar w:fldCharType="separate"/>
            </w:r>
            <w:r w:rsidR="00872B5E" w:rsidRPr="00896D1B">
              <w:rPr>
                <w:rStyle w:val="Hipervnculo"/>
                <w:rFonts w:ascii="Arial" w:hAnsi="Arial" w:cs="Arial"/>
                <w:sz w:val="24"/>
                <w:szCs w:val="24"/>
                <w:vertAlign w:val="subscript"/>
                <w:lang w:val="en-US"/>
              </w:rPr>
              <w:t> </w:t>
            </w:r>
            <w:r>
              <w:rPr>
                <w:rStyle w:val="Hipervnculo"/>
                <w:rFonts w:ascii="Arial" w:hAnsi="Arial" w:cs="Arial"/>
                <w:sz w:val="24"/>
                <w:szCs w:val="24"/>
                <w:vertAlign w:val="subscript"/>
              </w:rPr>
              <w:fldChar w:fldCharType="end"/>
            </w:r>
            <w:r w:rsidR="00872B5E" w:rsidRPr="00896D1B">
              <w:rPr>
                <w:rFonts w:ascii="Arial" w:hAnsi="Arial" w:cs="Arial"/>
                <w:sz w:val="24"/>
                <w:szCs w:val="24"/>
                <w:lang w:val="en-US"/>
              </w:rPr>
              <w:t> They said they </w:t>
            </w:r>
            <w:r w:rsidR="00872B5E" w:rsidRPr="00896D1B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hadn’t been</w:t>
            </w:r>
            <w:r w:rsidR="00872B5E" w:rsidRPr="00896D1B">
              <w:rPr>
                <w:rFonts w:ascii="Arial" w:hAnsi="Arial" w:cs="Arial"/>
                <w:sz w:val="24"/>
                <w:szCs w:val="24"/>
                <w:lang w:val="en-US"/>
              </w:rPr>
              <w:t> to China.</w:t>
            </w:r>
          </w:p>
        </w:tc>
      </w:tr>
      <w:tr w:rsidR="00872B5E" w:rsidRPr="00896D1B" w:rsidTr="0045496C"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65" w:type="dxa"/>
              <w:left w:w="300" w:type="dxa"/>
              <w:bottom w:w="165" w:type="dxa"/>
              <w:right w:w="15" w:type="dxa"/>
            </w:tcMar>
            <w:vAlign w:val="center"/>
            <w:hideMark/>
          </w:tcPr>
          <w:p w:rsidR="00872B5E" w:rsidRPr="00BF2731" w:rsidRDefault="00470905" w:rsidP="00C649B2">
            <w:pPr>
              <w:rPr>
                <w:rFonts w:ascii="Arial" w:hAnsi="Arial" w:cs="Arial"/>
                <w:sz w:val="24"/>
                <w:szCs w:val="24"/>
              </w:rPr>
            </w:pPr>
            <w:r>
              <w:fldChar w:fldCharType="begin"/>
            </w:r>
            <w:r w:rsidRPr="00896D1B">
              <w:rPr>
                <w:lang w:val="en-US"/>
              </w:rPr>
              <w:instrText xml:space="preserve"> HYPERLINK "https://www.curso-ingles.com/aprender/cursos/nivel-</w:instrText>
            </w:r>
            <w:r w:rsidRPr="00896D1B">
              <w:rPr>
                <w:lang w:val="en-US"/>
              </w:rPr>
              <w:instrText xml:space="preserve">avanzado/direct-and-reported-speech/direct-and-reported-speech" \l "Have%20you%20worked%20here%20before?%20I%20asked." </w:instrText>
            </w:r>
            <w:r>
              <w:fldChar w:fldCharType="separate"/>
            </w:r>
            <w:r w:rsidR="00872B5E" w:rsidRPr="00896D1B">
              <w:rPr>
                <w:rStyle w:val="Hipervnculo"/>
                <w:rFonts w:ascii="Arial" w:hAnsi="Arial" w:cs="Arial"/>
                <w:sz w:val="24"/>
                <w:szCs w:val="24"/>
                <w:vertAlign w:val="subscript"/>
                <w:lang w:val="en-US"/>
              </w:rPr>
              <w:t> </w:t>
            </w:r>
            <w:r>
              <w:rPr>
                <w:rStyle w:val="Hipervnculo"/>
                <w:rFonts w:ascii="Arial" w:hAnsi="Arial" w:cs="Arial"/>
                <w:sz w:val="24"/>
                <w:szCs w:val="24"/>
                <w:vertAlign w:val="subscript"/>
              </w:rPr>
              <w:fldChar w:fldCharType="end"/>
            </w:r>
            <w:r w:rsidR="00872B5E" w:rsidRPr="00896D1B">
              <w:rPr>
                <w:rFonts w:ascii="Arial" w:hAnsi="Arial" w:cs="Arial"/>
                <w:sz w:val="24"/>
                <w:szCs w:val="24"/>
                <w:lang w:val="en-US"/>
              </w:rPr>
              <w:t> “</w:t>
            </w:r>
            <w:r w:rsidR="00872B5E" w:rsidRPr="00896D1B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Have</w:t>
            </w:r>
            <w:r w:rsidR="00872B5E" w:rsidRPr="00896D1B">
              <w:rPr>
                <w:rFonts w:ascii="Arial" w:hAnsi="Arial" w:cs="Arial"/>
                <w:sz w:val="24"/>
                <w:szCs w:val="24"/>
                <w:lang w:val="en-US"/>
              </w:rPr>
              <w:t> you </w:t>
            </w:r>
            <w:r w:rsidR="00872B5E" w:rsidRPr="00896D1B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worked</w:t>
            </w:r>
            <w:r w:rsidR="00872B5E" w:rsidRPr="00896D1B">
              <w:rPr>
                <w:rFonts w:ascii="Arial" w:hAnsi="Arial" w:cs="Arial"/>
                <w:sz w:val="24"/>
                <w:szCs w:val="24"/>
                <w:lang w:val="en-US"/>
              </w:rPr>
              <w:t xml:space="preserve"> here before?” </w:t>
            </w:r>
            <w:r w:rsidR="00872B5E" w:rsidRPr="00BF2731">
              <w:rPr>
                <w:rFonts w:ascii="Arial" w:hAnsi="Arial" w:cs="Arial"/>
                <w:sz w:val="24"/>
                <w:szCs w:val="24"/>
              </w:rPr>
              <w:t xml:space="preserve">I </w:t>
            </w:r>
            <w:proofErr w:type="spellStart"/>
            <w:r w:rsidR="00872B5E" w:rsidRPr="00BF2731">
              <w:rPr>
                <w:rFonts w:ascii="Arial" w:hAnsi="Arial" w:cs="Arial"/>
                <w:sz w:val="24"/>
                <w:szCs w:val="24"/>
              </w:rPr>
              <w:t>asked</w:t>
            </w:r>
            <w:proofErr w:type="spellEnd"/>
            <w:r w:rsidR="00872B5E" w:rsidRPr="00BF273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65" w:type="dxa"/>
              <w:left w:w="300" w:type="dxa"/>
              <w:bottom w:w="165" w:type="dxa"/>
              <w:right w:w="15" w:type="dxa"/>
            </w:tcMar>
            <w:vAlign w:val="center"/>
            <w:hideMark/>
          </w:tcPr>
          <w:p w:rsidR="00872B5E" w:rsidRPr="00896D1B" w:rsidRDefault="00470905" w:rsidP="00C649B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hyperlink r:id="rId27" w:anchor="I%20asked%20her%20whether%20she'd%20worked%20there%20before." w:history="1">
              <w:r w:rsidR="00872B5E" w:rsidRPr="00896D1B">
                <w:rPr>
                  <w:rStyle w:val="Hipervnculo"/>
                  <w:rFonts w:ascii="Arial" w:hAnsi="Arial" w:cs="Arial"/>
                  <w:sz w:val="24"/>
                  <w:szCs w:val="24"/>
                  <w:vertAlign w:val="subscript"/>
                  <w:lang w:val="en-US"/>
                </w:rPr>
                <w:t> </w:t>
              </w:r>
            </w:hyperlink>
            <w:r w:rsidR="00872B5E" w:rsidRPr="00896D1B">
              <w:rPr>
                <w:rFonts w:ascii="Arial" w:hAnsi="Arial" w:cs="Arial"/>
                <w:sz w:val="24"/>
                <w:szCs w:val="24"/>
                <w:lang w:val="en-US"/>
              </w:rPr>
              <w:t> I asked her </w:t>
            </w:r>
            <w:ins w:id="9" w:author="Unknown">
              <w:r w:rsidR="00872B5E" w:rsidRPr="00896D1B">
                <w:rPr>
                  <w:rFonts w:ascii="Arial" w:hAnsi="Arial" w:cs="Arial"/>
                  <w:sz w:val="24"/>
                  <w:szCs w:val="24"/>
                  <w:lang w:val="en-US"/>
                </w:rPr>
                <w:t>whether</w:t>
              </w:r>
            </w:ins>
            <w:r w:rsidR="00872B5E" w:rsidRPr="00896D1B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="00872B5E" w:rsidRPr="00896D1B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she’d worked</w:t>
            </w:r>
            <w:r w:rsidR="00872B5E" w:rsidRPr="00896D1B">
              <w:rPr>
                <w:rFonts w:ascii="Arial" w:hAnsi="Arial" w:cs="Arial"/>
                <w:sz w:val="24"/>
                <w:szCs w:val="24"/>
                <w:lang w:val="en-US"/>
              </w:rPr>
              <w:t> there before.</w:t>
            </w:r>
          </w:p>
        </w:tc>
      </w:tr>
      <w:tr w:rsidR="00872B5E" w:rsidRPr="00BF2731" w:rsidTr="0045496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F1F1F1"/>
              <w:right w:val="single" w:sz="4" w:space="0" w:color="auto"/>
            </w:tcBorders>
            <w:shd w:val="clear" w:color="auto" w:fill="FFFFFF"/>
            <w:tcMar>
              <w:top w:w="165" w:type="dxa"/>
              <w:left w:w="300" w:type="dxa"/>
              <w:bottom w:w="165" w:type="dxa"/>
              <w:right w:w="15" w:type="dxa"/>
            </w:tcMar>
            <w:vAlign w:val="center"/>
            <w:hideMark/>
          </w:tcPr>
          <w:p w:rsidR="00872B5E" w:rsidRPr="00BF2731" w:rsidRDefault="00872B5E" w:rsidP="00C649B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F2731">
              <w:rPr>
                <w:rFonts w:ascii="Arial" w:hAnsi="Arial" w:cs="Arial"/>
                <w:b/>
                <w:bCs/>
                <w:sz w:val="24"/>
                <w:szCs w:val="24"/>
              </w:rPr>
              <w:t>Present</w:t>
            </w:r>
            <w:proofErr w:type="spellEnd"/>
            <w:r w:rsidRPr="00BF273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F2731">
              <w:rPr>
                <w:rFonts w:ascii="Arial" w:hAnsi="Arial" w:cs="Arial"/>
                <w:b/>
                <w:bCs/>
                <w:sz w:val="24"/>
                <w:szCs w:val="24"/>
              </w:rPr>
              <w:t>Perfect</w:t>
            </w:r>
            <w:proofErr w:type="spellEnd"/>
            <w:r w:rsidRPr="00BF273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F2731">
              <w:rPr>
                <w:rFonts w:ascii="Arial" w:hAnsi="Arial" w:cs="Arial"/>
                <w:b/>
                <w:bCs/>
                <w:sz w:val="24"/>
                <w:szCs w:val="24"/>
              </w:rPr>
              <w:t>Continuous</w:t>
            </w:r>
            <w:proofErr w:type="spellEnd"/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12" w:space="0" w:color="F1F1F1"/>
              <w:right w:val="single" w:sz="4" w:space="0" w:color="auto"/>
            </w:tcBorders>
            <w:shd w:val="clear" w:color="auto" w:fill="FFFFFF"/>
            <w:tcMar>
              <w:top w:w="165" w:type="dxa"/>
              <w:left w:w="300" w:type="dxa"/>
              <w:bottom w:w="165" w:type="dxa"/>
              <w:right w:w="15" w:type="dxa"/>
            </w:tcMar>
            <w:vAlign w:val="center"/>
            <w:hideMark/>
          </w:tcPr>
          <w:p w:rsidR="00872B5E" w:rsidRPr="00BF2731" w:rsidRDefault="00872B5E" w:rsidP="00C649B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F2731">
              <w:rPr>
                <w:rFonts w:ascii="Arial" w:hAnsi="Arial" w:cs="Arial"/>
                <w:b/>
                <w:bCs/>
                <w:sz w:val="24"/>
                <w:szCs w:val="24"/>
              </w:rPr>
              <w:t>Past</w:t>
            </w:r>
            <w:proofErr w:type="spellEnd"/>
            <w:r w:rsidRPr="00BF273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F2731">
              <w:rPr>
                <w:rFonts w:ascii="Arial" w:hAnsi="Arial" w:cs="Arial"/>
                <w:b/>
                <w:bCs/>
                <w:sz w:val="24"/>
                <w:szCs w:val="24"/>
              </w:rPr>
              <w:t>Perfect</w:t>
            </w:r>
            <w:proofErr w:type="spellEnd"/>
            <w:r w:rsidRPr="00BF273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F2731">
              <w:rPr>
                <w:rFonts w:ascii="Arial" w:hAnsi="Arial" w:cs="Arial"/>
                <w:b/>
                <w:bCs/>
                <w:sz w:val="24"/>
                <w:szCs w:val="24"/>
              </w:rPr>
              <w:t>Continuous</w:t>
            </w:r>
            <w:proofErr w:type="spellEnd"/>
          </w:p>
        </w:tc>
      </w:tr>
      <w:tr w:rsidR="00872B5E" w:rsidRPr="00896D1B" w:rsidTr="0045496C">
        <w:tc>
          <w:tcPr>
            <w:tcW w:w="0" w:type="auto"/>
            <w:tcBorders>
              <w:left w:val="single" w:sz="4" w:space="0" w:color="auto"/>
              <w:bottom w:val="single" w:sz="12" w:space="0" w:color="F1F1F1"/>
              <w:right w:val="single" w:sz="4" w:space="0" w:color="auto"/>
            </w:tcBorders>
            <w:shd w:val="clear" w:color="auto" w:fill="FFFFFF"/>
            <w:tcMar>
              <w:top w:w="165" w:type="dxa"/>
              <w:left w:w="300" w:type="dxa"/>
              <w:bottom w:w="165" w:type="dxa"/>
              <w:right w:w="15" w:type="dxa"/>
            </w:tcMar>
            <w:vAlign w:val="center"/>
            <w:hideMark/>
          </w:tcPr>
          <w:p w:rsidR="00872B5E" w:rsidRPr="00896D1B" w:rsidRDefault="00470905" w:rsidP="00C649B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hyperlink r:id="rId28" w:anchor="I've%20been%20studying%20English%20for%20two%20years,%20he%20said." w:history="1">
              <w:r w:rsidR="00872B5E" w:rsidRPr="00896D1B">
                <w:rPr>
                  <w:rStyle w:val="Hipervnculo"/>
                  <w:rFonts w:ascii="Arial" w:hAnsi="Arial" w:cs="Arial"/>
                  <w:sz w:val="24"/>
                  <w:szCs w:val="24"/>
                  <w:vertAlign w:val="subscript"/>
                  <w:lang w:val="en-US"/>
                </w:rPr>
                <w:t> </w:t>
              </w:r>
            </w:hyperlink>
            <w:r w:rsidR="00872B5E" w:rsidRPr="00896D1B">
              <w:rPr>
                <w:rFonts w:ascii="Arial" w:hAnsi="Arial" w:cs="Arial"/>
                <w:sz w:val="24"/>
                <w:szCs w:val="24"/>
                <w:lang w:val="en-US"/>
              </w:rPr>
              <w:t> “</w:t>
            </w:r>
            <w:r w:rsidR="00872B5E" w:rsidRPr="00896D1B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I’ve been studying</w:t>
            </w:r>
            <w:r w:rsidR="00872B5E" w:rsidRPr="00896D1B">
              <w:rPr>
                <w:rFonts w:ascii="Arial" w:hAnsi="Arial" w:cs="Arial"/>
                <w:sz w:val="24"/>
                <w:szCs w:val="24"/>
                <w:lang w:val="en-US"/>
              </w:rPr>
              <w:t> English for two years,” he said.</w:t>
            </w:r>
          </w:p>
        </w:tc>
        <w:tc>
          <w:tcPr>
            <w:tcW w:w="4918" w:type="dxa"/>
            <w:tcBorders>
              <w:left w:val="single" w:sz="4" w:space="0" w:color="auto"/>
              <w:bottom w:val="single" w:sz="12" w:space="0" w:color="F1F1F1"/>
              <w:right w:val="single" w:sz="4" w:space="0" w:color="auto"/>
            </w:tcBorders>
            <w:shd w:val="clear" w:color="auto" w:fill="FFFFFF"/>
            <w:tcMar>
              <w:top w:w="165" w:type="dxa"/>
              <w:left w:w="300" w:type="dxa"/>
              <w:bottom w:w="165" w:type="dxa"/>
              <w:right w:w="15" w:type="dxa"/>
            </w:tcMar>
            <w:vAlign w:val="center"/>
            <w:hideMark/>
          </w:tcPr>
          <w:p w:rsidR="00872B5E" w:rsidRPr="00896D1B" w:rsidRDefault="00470905" w:rsidP="00C649B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fldChar w:fldCharType="begin"/>
            </w:r>
            <w:r w:rsidRPr="00896D1B">
              <w:rPr>
                <w:lang w:val="en-US"/>
              </w:rPr>
              <w:instrText xml:space="preserve"> HYPERLINK "https://www.curso-ingles.com/aprender/cursos/nivel-avanzado/direct-and-reported-speech/direct-and-reported-speech" \l "He%20said%20he'd%20been%20studying%20English%20for%20two%20years." </w:instrText>
            </w:r>
            <w:r>
              <w:fldChar w:fldCharType="separate"/>
            </w:r>
            <w:r w:rsidR="00872B5E" w:rsidRPr="00896D1B">
              <w:rPr>
                <w:rStyle w:val="Hipervnculo"/>
                <w:rFonts w:ascii="Arial" w:hAnsi="Arial" w:cs="Arial"/>
                <w:sz w:val="24"/>
                <w:szCs w:val="24"/>
                <w:vertAlign w:val="subscript"/>
                <w:lang w:val="en-US"/>
              </w:rPr>
              <w:t> </w:t>
            </w:r>
            <w:r>
              <w:rPr>
                <w:rStyle w:val="Hipervnculo"/>
                <w:rFonts w:ascii="Arial" w:hAnsi="Arial" w:cs="Arial"/>
                <w:sz w:val="24"/>
                <w:szCs w:val="24"/>
                <w:vertAlign w:val="subscript"/>
              </w:rPr>
              <w:fldChar w:fldCharType="end"/>
            </w:r>
            <w:r w:rsidR="00872B5E" w:rsidRPr="00896D1B">
              <w:rPr>
                <w:rFonts w:ascii="Arial" w:hAnsi="Arial" w:cs="Arial"/>
                <w:sz w:val="24"/>
                <w:szCs w:val="24"/>
                <w:lang w:val="en-US"/>
              </w:rPr>
              <w:t> He said </w:t>
            </w:r>
            <w:r w:rsidR="00872B5E" w:rsidRPr="00896D1B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he’d been studying</w:t>
            </w:r>
            <w:r w:rsidR="00872B5E" w:rsidRPr="00896D1B">
              <w:rPr>
                <w:rFonts w:ascii="Arial" w:hAnsi="Arial" w:cs="Arial"/>
                <w:sz w:val="24"/>
                <w:szCs w:val="24"/>
                <w:lang w:val="en-US"/>
              </w:rPr>
              <w:t> English for two years.</w:t>
            </w:r>
          </w:p>
        </w:tc>
      </w:tr>
      <w:tr w:rsidR="00872B5E" w:rsidRPr="00896D1B" w:rsidTr="0045496C">
        <w:trPr>
          <w:trHeight w:val="1488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65" w:type="dxa"/>
              <w:left w:w="300" w:type="dxa"/>
              <w:bottom w:w="165" w:type="dxa"/>
              <w:right w:w="15" w:type="dxa"/>
            </w:tcMar>
            <w:vAlign w:val="center"/>
            <w:hideMark/>
          </w:tcPr>
          <w:p w:rsidR="00872B5E" w:rsidRPr="00896D1B" w:rsidRDefault="00470905" w:rsidP="00C649B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fldChar w:fldCharType="begin"/>
            </w:r>
            <w:r w:rsidRPr="00896D1B">
              <w:rPr>
                <w:lang w:val="en-US"/>
              </w:rPr>
              <w:instrText xml:space="preserve"> HYPERLINK "https://www.curso-ingles.com/aprender/cursos/nivel-avanzado/direct-and-reported-speech/direct-and-reported-speech" \l "Steve%20said,%20we've%20been%20dating%20for%20over%20a%20year%20now." </w:instrText>
            </w:r>
            <w:r>
              <w:fldChar w:fldCharType="separate"/>
            </w:r>
            <w:r w:rsidR="00872B5E" w:rsidRPr="00896D1B">
              <w:rPr>
                <w:rStyle w:val="Hipervnculo"/>
                <w:rFonts w:ascii="Arial" w:hAnsi="Arial" w:cs="Arial"/>
                <w:sz w:val="24"/>
                <w:szCs w:val="24"/>
                <w:vertAlign w:val="subscript"/>
                <w:lang w:val="en-US"/>
              </w:rPr>
              <w:t> </w:t>
            </w:r>
            <w:r>
              <w:rPr>
                <w:rStyle w:val="Hipervnculo"/>
                <w:rFonts w:ascii="Arial" w:hAnsi="Arial" w:cs="Arial"/>
                <w:sz w:val="24"/>
                <w:szCs w:val="24"/>
                <w:vertAlign w:val="subscript"/>
              </w:rPr>
              <w:fldChar w:fldCharType="end"/>
            </w:r>
            <w:r w:rsidR="00872B5E" w:rsidRPr="00896D1B">
              <w:rPr>
                <w:rFonts w:ascii="Arial" w:hAnsi="Arial" w:cs="Arial"/>
                <w:sz w:val="24"/>
                <w:szCs w:val="24"/>
                <w:lang w:val="en-US"/>
              </w:rPr>
              <w:t> Steve said, “</w:t>
            </w:r>
            <w:r w:rsidR="00872B5E" w:rsidRPr="00896D1B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we’ve been dating</w:t>
            </w:r>
            <w:r w:rsidR="00872B5E" w:rsidRPr="00896D1B">
              <w:rPr>
                <w:rFonts w:ascii="Arial" w:hAnsi="Arial" w:cs="Arial"/>
                <w:sz w:val="24"/>
                <w:szCs w:val="24"/>
                <w:lang w:val="en-US"/>
              </w:rPr>
              <w:t> for over a year now.”</w:t>
            </w:r>
          </w:p>
        </w:tc>
        <w:tc>
          <w:tcPr>
            <w:tcW w:w="4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65" w:type="dxa"/>
              <w:left w:w="300" w:type="dxa"/>
              <w:bottom w:w="165" w:type="dxa"/>
              <w:right w:w="15" w:type="dxa"/>
            </w:tcMar>
            <w:vAlign w:val="center"/>
            <w:hideMark/>
          </w:tcPr>
          <w:p w:rsidR="00872B5E" w:rsidRPr="00896D1B" w:rsidRDefault="00470905" w:rsidP="00C649B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fldChar w:fldCharType="begin"/>
            </w:r>
            <w:r w:rsidRPr="00896D1B">
              <w:rPr>
                <w:lang w:val="en-US"/>
              </w:rPr>
              <w:instrText xml:space="preserve"> HYPERLINK "https://www.curso-ingles.com/aprender/cursos/nivel-avanzado/direct-and-reported-speech/direct-and-reported-speech" \l "Steve%20told%20me%20that%20they'd%20been%20dating%20for%20over%20a%20year." </w:instrText>
            </w:r>
            <w:r>
              <w:fldChar w:fldCharType="separate"/>
            </w:r>
            <w:r w:rsidR="00872B5E" w:rsidRPr="00896D1B">
              <w:rPr>
                <w:rStyle w:val="Hipervnculo"/>
                <w:rFonts w:ascii="Arial" w:hAnsi="Arial" w:cs="Arial"/>
                <w:sz w:val="24"/>
                <w:szCs w:val="24"/>
                <w:vertAlign w:val="subscript"/>
                <w:lang w:val="en-US"/>
              </w:rPr>
              <w:t> </w:t>
            </w:r>
            <w:r>
              <w:rPr>
                <w:rStyle w:val="Hipervnculo"/>
                <w:rFonts w:ascii="Arial" w:hAnsi="Arial" w:cs="Arial"/>
                <w:sz w:val="24"/>
                <w:szCs w:val="24"/>
                <w:vertAlign w:val="subscript"/>
              </w:rPr>
              <w:fldChar w:fldCharType="end"/>
            </w:r>
            <w:r w:rsidR="00872B5E" w:rsidRPr="00896D1B">
              <w:rPr>
                <w:rFonts w:ascii="Arial" w:hAnsi="Arial" w:cs="Arial"/>
                <w:sz w:val="24"/>
                <w:szCs w:val="24"/>
                <w:lang w:val="en-US"/>
              </w:rPr>
              <w:t> Steve told me </w:t>
            </w:r>
            <w:ins w:id="10" w:author="Unknown">
              <w:r w:rsidR="00872B5E" w:rsidRPr="00896D1B">
                <w:rPr>
                  <w:rFonts w:ascii="Arial" w:hAnsi="Arial" w:cs="Arial"/>
                  <w:sz w:val="24"/>
                  <w:szCs w:val="24"/>
                  <w:lang w:val="en-US"/>
                </w:rPr>
                <w:t>that</w:t>
              </w:r>
            </w:ins>
            <w:r w:rsidR="00872B5E" w:rsidRPr="00896D1B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="00872B5E" w:rsidRPr="00896D1B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they’d been dating</w:t>
            </w:r>
            <w:r w:rsidR="00872B5E" w:rsidRPr="00896D1B">
              <w:rPr>
                <w:rFonts w:ascii="Arial" w:hAnsi="Arial" w:cs="Arial"/>
                <w:sz w:val="24"/>
                <w:szCs w:val="24"/>
                <w:lang w:val="en-US"/>
              </w:rPr>
              <w:t> for over a year.</w:t>
            </w:r>
          </w:p>
          <w:p w:rsidR="00872B5E" w:rsidRPr="00896D1B" w:rsidRDefault="00872B5E" w:rsidP="00C649B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810D68" w:rsidRPr="00BF2731" w:rsidTr="0045496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F1F1F1"/>
              <w:right w:val="single" w:sz="4" w:space="0" w:color="auto"/>
            </w:tcBorders>
            <w:shd w:val="clear" w:color="auto" w:fill="FFFFFF"/>
            <w:tcMar>
              <w:top w:w="165" w:type="dxa"/>
              <w:left w:w="300" w:type="dxa"/>
              <w:bottom w:w="165" w:type="dxa"/>
              <w:right w:w="15" w:type="dxa"/>
            </w:tcMar>
            <w:vAlign w:val="center"/>
            <w:hideMark/>
          </w:tcPr>
          <w:p w:rsidR="00872B5E" w:rsidRPr="00810D68" w:rsidRDefault="007D5A0A" w:rsidP="00C649B2">
            <w:pPr>
              <w:spacing w:before="300" w:after="45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Style w:val="Textoennegrita"/>
                <w:rFonts w:ascii="Arial" w:hAnsi="Arial" w:cs="Arial"/>
                <w:sz w:val="24"/>
                <w:szCs w:val="24"/>
              </w:rPr>
              <w:t>Past</w:t>
            </w:r>
            <w:proofErr w:type="spellEnd"/>
            <w:r>
              <w:rPr>
                <w:rStyle w:val="Textoennegrita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Textoennegrita"/>
                <w:rFonts w:ascii="Arial" w:hAnsi="Arial" w:cs="Arial"/>
                <w:sz w:val="24"/>
                <w:szCs w:val="24"/>
              </w:rPr>
              <w:t>Perfect</w:t>
            </w:r>
            <w:proofErr w:type="spellEnd"/>
            <w:r>
              <w:rPr>
                <w:rStyle w:val="Textoennegrita"/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12" w:space="0" w:color="F1F1F1"/>
              <w:right w:val="single" w:sz="4" w:space="0" w:color="auto"/>
            </w:tcBorders>
            <w:shd w:val="clear" w:color="auto" w:fill="FFFFFF"/>
            <w:tcMar>
              <w:top w:w="165" w:type="dxa"/>
              <w:left w:w="300" w:type="dxa"/>
              <w:bottom w:w="165" w:type="dxa"/>
              <w:right w:w="15" w:type="dxa"/>
            </w:tcMar>
            <w:vAlign w:val="center"/>
            <w:hideMark/>
          </w:tcPr>
          <w:p w:rsidR="00872B5E" w:rsidRPr="00810D68" w:rsidRDefault="00872B5E" w:rsidP="007D5A0A">
            <w:pPr>
              <w:spacing w:before="300" w:after="45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10D68">
              <w:rPr>
                <w:rStyle w:val="Textoennegrita"/>
                <w:rFonts w:ascii="Arial" w:hAnsi="Arial" w:cs="Arial"/>
                <w:sz w:val="24"/>
                <w:szCs w:val="24"/>
              </w:rPr>
              <w:t>Past</w:t>
            </w:r>
            <w:proofErr w:type="spellEnd"/>
            <w:r w:rsidRPr="00810D68">
              <w:rPr>
                <w:rStyle w:val="Textoennegrita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10D68">
              <w:rPr>
                <w:rStyle w:val="Textoennegrita"/>
                <w:rFonts w:ascii="Arial" w:hAnsi="Arial" w:cs="Arial"/>
                <w:sz w:val="24"/>
                <w:szCs w:val="24"/>
              </w:rPr>
              <w:t>Perfect</w:t>
            </w:r>
            <w:proofErr w:type="spellEnd"/>
            <w:r w:rsidRPr="00810D68">
              <w:rPr>
                <w:rStyle w:val="Textoennegrita"/>
                <w:rFonts w:ascii="Arial" w:hAnsi="Arial" w:cs="Arial"/>
                <w:sz w:val="24"/>
                <w:szCs w:val="24"/>
              </w:rPr>
              <w:t xml:space="preserve"> (NO </w:t>
            </w:r>
            <w:r w:rsidRPr="00810D68">
              <w:rPr>
                <w:rStyle w:val="caps"/>
                <w:rFonts w:ascii="Arial" w:hAnsi="Arial" w:cs="Arial"/>
                <w:b/>
                <w:bCs/>
                <w:sz w:val="24"/>
                <w:szCs w:val="24"/>
              </w:rPr>
              <w:t>CHANGE</w:t>
            </w:r>
            <w:r w:rsidRPr="00810D68">
              <w:rPr>
                <w:rStyle w:val="Textoennegrita"/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810D68" w:rsidRPr="00896D1B" w:rsidTr="0045496C">
        <w:tc>
          <w:tcPr>
            <w:tcW w:w="0" w:type="auto"/>
            <w:tcBorders>
              <w:left w:val="single" w:sz="4" w:space="0" w:color="auto"/>
              <w:bottom w:val="single" w:sz="12" w:space="0" w:color="F1F1F1"/>
              <w:right w:val="single" w:sz="4" w:space="0" w:color="auto"/>
            </w:tcBorders>
            <w:shd w:val="clear" w:color="auto" w:fill="FFFFFF"/>
            <w:tcMar>
              <w:top w:w="165" w:type="dxa"/>
              <w:left w:w="300" w:type="dxa"/>
              <w:bottom w:w="165" w:type="dxa"/>
              <w:right w:w="15" w:type="dxa"/>
            </w:tcMar>
            <w:vAlign w:val="center"/>
            <w:hideMark/>
          </w:tcPr>
          <w:p w:rsidR="00872B5E" w:rsidRPr="00896D1B" w:rsidRDefault="00470905" w:rsidP="00C649B2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  <w:hyperlink r:id="rId29" w:anchor="I'd%20been%20to%20Chicago%20before%20for%20work,%20he%20said." w:history="1">
              <w:r w:rsidR="00872B5E" w:rsidRPr="00896D1B">
                <w:rPr>
                  <w:rStyle w:val="Hipervnculo"/>
                  <w:rFonts w:ascii="Arial" w:hAnsi="Arial" w:cs="Arial"/>
                  <w:color w:val="auto"/>
                  <w:sz w:val="24"/>
                  <w:szCs w:val="24"/>
                  <w:bdr w:val="single" w:sz="12" w:space="0" w:color="FFFFFF" w:frame="1"/>
                  <w:shd w:val="clear" w:color="auto" w:fill="ACACAB"/>
                  <w:vertAlign w:val="subscript"/>
                  <w:lang w:val="en-US"/>
                </w:rPr>
                <w:t> </w:t>
              </w:r>
            </w:hyperlink>
            <w:r w:rsidR="00872B5E" w:rsidRPr="00896D1B">
              <w:rPr>
                <w:rFonts w:ascii="Arial" w:hAnsi="Arial" w:cs="Arial"/>
                <w:sz w:val="24"/>
                <w:szCs w:val="24"/>
                <w:lang w:val="en-US"/>
              </w:rPr>
              <w:t> “</w:t>
            </w:r>
            <w:r w:rsidR="00872B5E" w:rsidRPr="00896D1B">
              <w:rPr>
                <w:rStyle w:val="Textoennegrita"/>
                <w:rFonts w:ascii="Arial" w:hAnsi="Arial" w:cs="Arial"/>
                <w:sz w:val="24"/>
                <w:szCs w:val="24"/>
                <w:lang w:val="en-US"/>
              </w:rPr>
              <w:t>I’d been</w:t>
            </w:r>
            <w:r w:rsidR="00872B5E" w:rsidRPr="00896D1B">
              <w:rPr>
                <w:rFonts w:ascii="Arial" w:hAnsi="Arial" w:cs="Arial"/>
                <w:sz w:val="24"/>
                <w:szCs w:val="24"/>
                <w:lang w:val="en-US"/>
              </w:rPr>
              <w:t> to Chicago before for work,” he said.</w:t>
            </w:r>
          </w:p>
        </w:tc>
        <w:tc>
          <w:tcPr>
            <w:tcW w:w="4918" w:type="dxa"/>
            <w:tcBorders>
              <w:left w:val="single" w:sz="4" w:space="0" w:color="auto"/>
              <w:bottom w:val="single" w:sz="12" w:space="0" w:color="F1F1F1"/>
              <w:right w:val="single" w:sz="4" w:space="0" w:color="auto"/>
            </w:tcBorders>
            <w:shd w:val="clear" w:color="auto" w:fill="FFFFFF"/>
            <w:tcMar>
              <w:top w:w="165" w:type="dxa"/>
              <w:left w:w="300" w:type="dxa"/>
              <w:bottom w:w="165" w:type="dxa"/>
              <w:right w:w="15" w:type="dxa"/>
            </w:tcMar>
            <w:vAlign w:val="center"/>
            <w:hideMark/>
          </w:tcPr>
          <w:p w:rsidR="00872B5E" w:rsidRPr="00896D1B" w:rsidRDefault="00470905" w:rsidP="00C649B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fldChar w:fldCharType="begin"/>
            </w:r>
            <w:r w:rsidRPr="00896D1B">
              <w:rPr>
                <w:lang w:val="en-US"/>
              </w:rPr>
              <w:instrText xml:space="preserve"> HYPERLIN</w:instrText>
            </w:r>
            <w:r w:rsidRPr="00896D1B">
              <w:rPr>
                <w:lang w:val="en-US"/>
              </w:rPr>
              <w:instrText xml:space="preserve">K "https://www.curso-ingles.com/aprender/cursos/nivel-avanzado/direct-and-reported-speech/direct-and-reported-speech" \l "He%20said%20that%20he'd%20been%20to%20Chicago%20before%20for%20work." </w:instrText>
            </w:r>
            <w:r>
              <w:fldChar w:fldCharType="separate"/>
            </w:r>
            <w:r w:rsidR="00872B5E" w:rsidRPr="00896D1B">
              <w:rPr>
                <w:rStyle w:val="Hipervnculo"/>
                <w:rFonts w:ascii="Arial" w:hAnsi="Arial" w:cs="Arial"/>
                <w:color w:val="auto"/>
                <w:sz w:val="24"/>
                <w:szCs w:val="24"/>
                <w:bdr w:val="single" w:sz="12" w:space="0" w:color="FFFFFF" w:frame="1"/>
                <w:shd w:val="clear" w:color="auto" w:fill="ACACAB"/>
                <w:vertAlign w:val="subscript"/>
                <w:lang w:val="en-US"/>
              </w:rPr>
              <w:t> </w:t>
            </w:r>
            <w:r>
              <w:rPr>
                <w:rStyle w:val="Hipervnculo"/>
                <w:rFonts w:ascii="Arial" w:hAnsi="Arial" w:cs="Arial"/>
                <w:color w:val="auto"/>
                <w:sz w:val="24"/>
                <w:szCs w:val="24"/>
                <w:bdr w:val="single" w:sz="12" w:space="0" w:color="FFFFFF" w:frame="1"/>
                <w:shd w:val="clear" w:color="auto" w:fill="ACACAB"/>
                <w:vertAlign w:val="subscript"/>
              </w:rPr>
              <w:fldChar w:fldCharType="end"/>
            </w:r>
            <w:r w:rsidR="00872B5E" w:rsidRPr="00896D1B">
              <w:rPr>
                <w:rFonts w:ascii="Arial" w:hAnsi="Arial" w:cs="Arial"/>
                <w:sz w:val="24"/>
                <w:szCs w:val="24"/>
                <w:lang w:val="en-US"/>
              </w:rPr>
              <w:t> He said </w:t>
            </w:r>
            <w:ins w:id="11" w:author="Unknown">
              <w:r w:rsidR="00872B5E" w:rsidRPr="00896D1B">
                <w:rPr>
                  <w:rFonts w:ascii="Arial" w:hAnsi="Arial" w:cs="Arial"/>
                  <w:sz w:val="24"/>
                  <w:szCs w:val="24"/>
                  <w:lang w:val="en-US"/>
                </w:rPr>
                <w:t>that</w:t>
              </w:r>
            </w:ins>
            <w:r w:rsidR="00872B5E" w:rsidRPr="00896D1B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="00872B5E" w:rsidRPr="00896D1B">
              <w:rPr>
                <w:rStyle w:val="Textoennegrita"/>
                <w:rFonts w:ascii="Arial" w:hAnsi="Arial" w:cs="Arial"/>
                <w:sz w:val="24"/>
                <w:szCs w:val="24"/>
                <w:lang w:val="en-US"/>
              </w:rPr>
              <w:t>he’d been</w:t>
            </w:r>
            <w:r w:rsidR="00872B5E" w:rsidRPr="00896D1B">
              <w:rPr>
                <w:rFonts w:ascii="Arial" w:hAnsi="Arial" w:cs="Arial"/>
                <w:sz w:val="24"/>
                <w:szCs w:val="24"/>
                <w:lang w:val="en-US"/>
              </w:rPr>
              <w:t> to Chicago before for work.</w:t>
            </w:r>
          </w:p>
        </w:tc>
      </w:tr>
      <w:tr w:rsidR="00810D68" w:rsidRPr="00896D1B" w:rsidTr="0045496C">
        <w:tc>
          <w:tcPr>
            <w:tcW w:w="0" w:type="auto"/>
            <w:tcBorders>
              <w:left w:val="single" w:sz="4" w:space="0" w:color="auto"/>
              <w:bottom w:val="single" w:sz="12" w:space="0" w:color="F1F1F1"/>
              <w:right w:val="single" w:sz="4" w:space="0" w:color="auto"/>
            </w:tcBorders>
            <w:shd w:val="clear" w:color="auto" w:fill="FFFFFF"/>
            <w:tcMar>
              <w:top w:w="165" w:type="dxa"/>
              <w:left w:w="300" w:type="dxa"/>
              <w:bottom w:w="165" w:type="dxa"/>
              <w:right w:w="15" w:type="dxa"/>
            </w:tcMar>
            <w:vAlign w:val="center"/>
            <w:hideMark/>
          </w:tcPr>
          <w:p w:rsidR="00872B5E" w:rsidRPr="00810D68" w:rsidRDefault="00872B5E" w:rsidP="00C649B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10D68">
              <w:rPr>
                <w:rStyle w:val="Textoennegrita"/>
                <w:rFonts w:ascii="Arial" w:hAnsi="Arial" w:cs="Arial"/>
                <w:sz w:val="24"/>
                <w:szCs w:val="24"/>
              </w:rPr>
              <w:t>Past</w:t>
            </w:r>
            <w:proofErr w:type="spellEnd"/>
            <w:r w:rsidRPr="00810D68">
              <w:rPr>
                <w:rStyle w:val="Textoennegrita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10D68">
              <w:rPr>
                <w:rStyle w:val="Textoennegrita"/>
                <w:rFonts w:ascii="Arial" w:hAnsi="Arial" w:cs="Arial"/>
                <w:sz w:val="24"/>
                <w:szCs w:val="24"/>
              </w:rPr>
              <w:t>Perfect</w:t>
            </w:r>
            <w:proofErr w:type="spellEnd"/>
            <w:r w:rsidRPr="00810D68">
              <w:rPr>
                <w:rStyle w:val="Textoennegrita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10D68">
              <w:rPr>
                <w:rStyle w:val="Textoennegrita"/>
                <w:rFonts w:ascii="Arial" w:hAnsi="Arial" w:cs="Arial"/>
                <w:sz w:val="24"/>
                <w:szCs w:val="24"/>
              </w:rPr>
              <w:t>Continuous</w:t>
            </w:r>
            <w:proofErr w:type="spellEnd"/>
          </w:p>
        </w:tc>
        <w:tc>
          <w:tcPr>
            <w:tcW w:w="4918" w:type="dxa"/>
            <w:tcBorders>
              <w:left w:val="single" w:sz="4" w:space="0" w:color="auto"/>
              <w:bottom w:val="single" w:sz="12" w:space="0" w:color="F1F1F1"/>
              <w:right w:val="single" w:sz="4" w:space="0" w:color="auto"/>
            </w:tcBorders>
            <w:shd w:val="clear" w:color="auto" w:fill="FFFFFF"/>
            <w:tcMar>
              <w:top w:w="165" w:type="dxa"/>
              <w:left w:w="300" w:type="dxa"/>
              <w:bottom w:w="165" w:type="dxa"/>
              <w:right w:w="15" w:type="dxa"/>
            </w:tcMar>
            <w:vAlign w:val="center"/>
            <w:hideMark/>
          </w:tcPr>
          <w:p w:rsidR="00872B5E" w:rsidRPr="00896D1B" w:rsidRDefault="00872B5E" w:rsidP="00C649B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96D1B">
              <w:rPr>
                <w:rStyle w:val="Textoennegrita"/>
                <w:rFonts w:ascii="Arial" w:hAnsi="Arial" w:cs="Arial"/>
                <w:sz w:val="24"/>
                <w:szCs w:val="24"/>
                <w:lang w:val="en-US"/>
              </w:rPr>
              <w:t>Past Perfect Continuous (NO </w:t>
            </w:r>
            <w:r w:rsidRPr="00896D1B">
              <w:rPr>
                <w:rStyle w:val="caps"/>
                <w:rFonts w:ascii="Arial" w:hAnsi="Arial" w:cs="Arial"/>
                <w:b/>
                <w:bCs/>
                <w:sz w:val="24"/>
                <w:szCs w:val="24"/>
                <w:lang w:val="en-US"/>
              </w:rPr>
              <w:t>CHANGE</w:t>
            </w:r>
            <w:r w:rsidRPr="00896D1B">
              <w:rPr>
                <w:rStyle w:val="Textoennegrita"/>
                <w:rFonts w:ascii="Arial" w:hAnsi="Arial" w:cs="Arial"/>
                <w:sz w:val="24"/>
                <w:szCs w:val="24"/>
                <w:lang w:val="en-US"/>
              </w:rPr>
              <w:t>)</w:t>
            </w:r>
          </w:p>
        </w:tc>
      </w:tr>
      <w:tr w:rsidR="00810D68" w:rsidRPr="00896D1B" w:rsidTr="0045496C"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65" w:type="dxa"/>
              <w:left w:w="300" w:type="dxa"/>
              <w:bottom w:w="165" w:type="dxa"/>
              <w:right w:w="15" w:type="dxa"/>
            </w:tcMar>
            <w:vAlign w:val="center"/>
            <w:hideMark/>
          </w:tcPr>
          <w:p w:rsidR="00872B5E" w:rsidRPr="00896D1B" w:rsidRDefault="00470905" w:rsidP="00C649B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fldChar w:fldCharType="begin"/>
            </w:r>
            <w:r w:rsidRPr="00896D1B">
              <w:rPr>
                <w:lang w:val="en-US"/>
              </w:rPr>
              <w:instrText xml:space="preserve"> HYPERLINK "https://www.curso-ingles.com/aprender/cursos/nivel-avanzado/direct-and-reported-speech/direct-and-reported-speech" \l "%20She%20said,%20I'd%20been%20dancing%20for%20years%20before%20the%</w:instrText>
            </w:r>
            <w:r w:rsidRPr="00896D1B">
              <w:rPr>
                <w:lang w:val="en-US"/>
              </w:rPr>
              <w:instrText xml:space="preserve">20accident." </w:instrText>
            </w:r>
            <w:r>
              <w:fldChar w:fldCharType="separate"/>
            </w:r>
            <w:r w:rsidR="00872B5E" w:rsidRPr="00896D1B">
              <w:rPr>
                <w:rStyle w:val="Hipervnculo"/>
                <w:rFonts w:ascii="Arial" w:hAnsi="Arial" w:cs="Arial"/>
                <w:color w:val="auto"/>
                <w:sz w:val="24"/>
                <w:szCs w:val="24"/>
                <w:bdr w:val="single" w:sz="12" w:space="0" w:color="FFFFFF" w:frame="1"/>
                <w:shd w:val="clear" w:color="auto" w:fill="ACACAB"/>
                <w:vertAlign w:val="subscript"/>
                <w:lang w:val="en-US"/>
              </w:rPr>
              <w:t> </w:t>
            </w:r>
            <w:r>
              <w:rPr>
                <w:rStyle w:val="Hipervnculo"/>
                <w:rFonts w:ascii="Arial" w:hAnsi="Arial" w:cs="Arial"/>
                <w:color w:val="auto"/>
                <w:sz w:val="24"/>
                <w:szCs w:val="24"/>
                <w:bdr w:val="single" w:sz="12" w:space="0" w:color="FFFFFF" w:frame="1"/>
                <w:shd w:val="clear" w:color="auto" w:fill="ACACAB"/>
                <w:vertAlign w:val="subscript"/>
              </w:rPr>
              <w:fldChar w:fldCharType="end"/>
            </w:r>
            <w:r w:rsidR="00872B5E" w:rsidRPr="00896D1B">
              <w:rPr>
                <w:rFonts w:ascii="Arial" w:hAnsi="Arial" w:cs="Arial"/>
                <w:sz w:val="24"/>
                <w:szCs w:val="24"/>
                <w:lang w:val="en-US"/>
              </w:rPr>
              <w:t> She said, “</w:t>
            </w:r>
            <w:r w:rsidR="00872B5E" w:rsidRPr="00896D1B">
              <w:rPr>
                <w:rStyle w:val="Textoennegrita"/>
                <w:rFonts w:ascii="Arial" w:hAnsi="Arial" w:cs="Arial"/>
                <w:sz w:val="24"/>
                <w:szCs w:val="24"/>
                <w:lang w:val="en-US"/>
              </w:rPr>
              <w:t>I’d been dancing</w:t>
            </w:r>
            <w:r w:rsidR="00872B5E" w:rsidRPr="00896D1B">
              <w:rPr>
                <w:rFonts w:ascii="Arial" w:hAnsi="Arial" w:cs="Arial"/>
                <w:sz w:val="24"/>
                <w:szCs w:val="24"/>
                <w:lang w:val="en-US"/>
              </w:rPr>
              <w:t> for years before the accident.”</w:t>
            </w:r>
          </w:p>
        </w:tc>
        <w:tc>
          <w:tcPr>
            <w:tcW w:w="4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65" w:type="dxa"/>
              <w:left w:w="300" w:type="dxa"/>
              <w:bottom w:w="165" w:type="dxa"/>
              <w:right w:w="15" w:type="dxa"/>
            </w:tcMar>
            <w:vAlign w:val="center"/>
            <w:hideMark/>
          </w:tcPr>
          <w:p w:rsidR="00872B5E" w:rsidRPr="00896D1B" w:rsidRDefault="00470905" w:rsidP="00C649B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fldChar w:fldCharType="begin"/>
            </w:r>
            <w:r w:rsidRPr="00896D1B">
              <w:rPr>
                <w:lang w:val="en-US"/>
              </w:rPr>
              <w:instrText xml:space="preserve"> HYPERLINK "https://www.curso-ingles.com/aprender/cursos/nivel-avanzado/direct-and-reported-speech/direct-and-reported-speech" \l "She%20said%20she'd%20been%20dancing%20for%20yea</w:instrText>
            </w:r>
            <w:r w:rsidRPr="00896D1B">
              <w:rPr>
                <w:lang w:val="en-US"/>
              </w:rPr>
              <w:instrText xml:space="preserve">rs%20before%20the%20accident." </w:instrText>
            </w:r>
            <w:r>
              <w:fldChar w:fldCharType="separate"/>
            </w:r>
            <w:r w:rsidR="00872B5E" w:rsidRPr="00896D1B">
              <w:rPr>
                <w:rStyle w:val="Hipervnculo"/>
                <w:rFonts w:ascii="Arial" w:hAnsi="Arial" w:cs="Arial"/>
                <w:color w:val="auto"/>
                <w:sz w:val="24"/>
                <w:szCs w:val="24"/>
                <w:bdr w:val="single" w:sz="12" w:space="0" w:color="FFFFFF" w:frame="1"/>
                <w:shd w:val="clear" w:color="auto" w:fill="ACACAB"/>
                <w:vertAlign w:val="subscript"/>
                <w:lang w:val="en-US"/>
              </w:rPr>
              <w:t> </w:t>
            </w:r>
            <w:r>
              <w:rPr>
                <w:rStyle w:val="Hipervnculo"/>
                <w:rFonts w:ascii="Arial" w:hAnsi="Arial" w:cs="Arial"/>
                <w:color w:val="auto"/>
                <w:sz w:val="24"/>
                <w:szCs w:val="24"/>
                <w:bdr w:val="single" w:sz="12" w:space="0" w:color="FFFFFF" w:frame="1"/>
                <w:shd w:val="clear" w:color="auto" w:fill="ACACAB"/>
                <w:vertAlign w:val="subscript"/>
              </w:rPr>
              <w:fldChar w:fldCharType="end"/>
            </w:r>
            <w:r w:rsidR="00872B5E" w:rsidRPr="00896D1B">
              <w:rPr>
                <w:rFonts w:ascii="Arial" w:hAnsi="Arial" w:cs="Arial"/>
                <w:sz w:val="24"/>
                <w:szCs w:val="24"/>
                <w:lang w:val="en-US"/>
              </w:rPr>
              <w:t> She said </w:t>
            </w:r>
            <w:r w:rsidR="00872B5E" w:rsidRPr="00896D1B">
              <w:rPr>
                <w:rStyle w:val="Textoennegrita"/>
                <w:rFonts w:ascii="Arial" w:hAnsi="Arial" w:cs="Arial"/>
                <w:sz w:val="24"/>
                <w:szCs w:val="24"/>
                <w:lang w:val="en-US"/>
              </w:rPr>
              <w:t>she’d been dancing</w:t>
            </w:r>
            <w:r w:rsidR="00872B5E" w:rsidRPr="00896D1B">
              <w:rPr>
                <w:rFonts w:ascii="Arial" w:hAnsi="Arial" w:cs="Arial"/>
                <w:sz w:val="24"/>
                <w:szCs w:val="24"/>
                <w:lang w:val="en-US"/>
              </w:rPr>
              <w:t> for years before the accident.</w:t>
            </w:r>
          </w:p>
        </w:tc>
      </w:tr>
    </w:tbl>
    <w:p w:rsidR="00716231" w:rsidRPr="00896D1B" w:rsidRDefault="00716231" w:rsidP="00872B5E">
      <w:pPr>
        <w:rPr>
          <w:rFonts w:ascii="Arial" w:hAnsi="Arial" w:cs="Arial"/>
          <w:b/>
          <w:bCs/>
          <w:sz w:val="24"/>
          <w:szCs w:val="24"/>
          <w:lang w:val="en-US"/>
        </w:rPr>
      </w:pPr>
    </w:p>
    <w:p w:rsidR="0045496C" w:rsidRPr="00896D1B" w:rsidRDefault="0045496C" w:rsidP="00872B5E">
      <w:pPr>
        <w:rPr>
          <w:rFonts w:ascii="Arial" w:hAnsi="Arial" w:cs="Arial"/>
          <w:b/>
          <w:bCs/>
          <w:sz w:val="24"/>
          <w:szCs w:val="24"/>
          <w:lang w:val="en-US"/>
        </w:rPr>
      </w:pPr>
    </w:p>
    <w:p w:rsidR="00872B5E" w:rsidRPr="00BF2731" w:rsidRDefault="00872B5E" w:rsidP="00872B5E">
      <w:pPr>
        <w:rPr>
          <w:rFonts w:ascii="Arial" w:hAnsi="Arial" w:cs="Arial"/>
          <w:b/>
          <w:bCs/>
          <w:sz w:val="24"/>
          <w:szCs w:val="24"/>
        </w:rPr>
      </w:pPr>
      <w:r w:rsidRPr="00BF2731">
        <w:rPr>
          <w:rFonts w:ascii="Arial" w:hAnsi="Arial" w:cs="Arial"/>
          <w:b/>
          <w:bCs/>
          <w:sz w:val="24"/>
          <w:szCs w:val="24"/>
        </w:rPr>
        <w:lastRenderedPageBreak/>
        <w:t xml:space="preserve">Modal </w:t>
      </w:r>
      <w:proofErr w:type="spellStart"/>
      <w:r w:rsidRPr="00BF2731">
        <w:rPr>
          <w:rFonts w:ascii="Arial" w:hAnsi="Arial" w:cs="Arial"/>
          <w:b/>
          <w:bCs/>
          <w:sz w:val="24"/>
          <w:szCs w:val="24"/>
        </w:rPr>
        <w:t>Verbs</w:t>
      </w:r>
      <w:proofErr w:type="spellEnd"/>
      <w:r w:rsidRPr="00BF2731">
        <w:rPr>
          <w:rFonts w:ascii="Arial" w:hAnsi="Arial" w:cs="Arial"/>
          <w:b/>
          <w:bCs/>
          <w:sz w:val="24"/>
          <w:szCs w:val="24"/>
        </w:rPr>
        <w:t> </w:t>
      </w:r>
      <w:r w:rsidRPr="00BF2731">
        <w:rPr>
          <w:rFonts w:ascii="Arial" w:hAnsi="Arial" w:cs="Arial"/>
          <w:b/>
          <w:bCs/>
          <w:i/>
          <w:iCs/>
          <w:sz w:val="24"/>
          <w:szCs w:val="24"/>
        </w:rPr>
        <w:t>(Los verbos modales)</w:t>
      </w:r>
    </w:p>
    <w:p w:rsidR="00872B5E" w:rsidRPr="00BF2731" w:rsidRDefault="00872B5E" w:rsidP="00872B5E">
      <w:pPr>
        <w:rPr>
          <w:rFonts w:ascii="Arial" w:hAnsi="Arial" w:cs="Arial"/>
          <w:sz w:val="24"/>
          <w:szCs w:val="24"/>
        </w:rPr>
      </w:pPr>
      <w:r w:rsidRPr="00BF2731">
        <w:rPr>
          <w:rFonts w:ascii="Arial" w:hAnsi="Arial" w:cs="Arial"/>
          <w:sz w:val="24"/>
          <w:szCs w:val="24"/>
        </w:rPr>
        <w:t xml:space="preserve">El tiempo verbal cambia en </w:t>
      </w:r>
      <w:proofErr w:type="spellStart"/>
      <w:r w:rsidR="00665B72">
        <w:rPr>
          <w:rFonts w:ascii="Arial" w:hAnsi="Arial" w:cs="Arial"/>
          <w:sz w:val="24"/>
          <w:szCs w:val="24"/>
        </w:rPr>
        <w:t>Reported</w:t>
      </w:r>
      <w:proofErr w:type="spellEnd"/>
      <w:r w:rsidR="00665B7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65B72">
        <w:rPr>
          <w:rFonts w:ascii="Arial" w:hAnsi="Arial" w:cs="Arial"/>
          <w:sz w:val="24"/>
          <w:szCs w:val="24"/>
        </w:rPr>
        <w:t>Speech</w:t>
      </w:r>
      <w:proofErr w:type="spellEnd"/>
      <w:r w:rsidRPr="00BF2731">
        <w:rPr>
          <w:rFonts w:ascii="Arial" w:hAnsi="Arial" w:cs="Arial"/>
          <w:sz w:val="24"/>
          <w:szCs w:val="24"/>
        </w:rPr>
        <w:t xml:space="preserve"> también con algunos de los verbos modales.</w:t>
      </w:r>
    </w:p>
    <w:p w:rsidR="007E6396" w:rsidRDefault="007E6396" w:rsidP="00872B5E">
      <w:pPr>
        <w:rPr>
          <w:rFonts w:ascii="Arial" w:hAnsi="Arial" w:cs="Arial"/>
          <w:b/>
          <w:bCs/>
          <w:sz w:val="24"/>
          <w:szCs w:val="24"/>
        </w:rPr>
      </w:pPr>
    </w:p>
    <w:p w:rsidR="00872B5E" w:rsidRDefault="00872B5E" w:rsidP="00872B5E">
      <w:pPr>
        <w:rPr>
          <w:rFonts w:ascii="Arial" w:hAnsi="Arial" w:cs="Arial"/>
          <w:sz w:val="24"/>
          <w:szCs w:val="24"/>
        </w:rPr>
      </w:pPr>
      <w:r w:rsidRPr="00BF2731">
        <w:rPr>
          <w:rFonts w:ascii="Arial" w:hAnsi="Arial" w:cs="Arial"/>
          <w:b/>
          <w:bCs/>
          <w:sz w:val="24"/>
          <w:szCs w:val="24"/>
        </w:rPr>
        <w:t>Nota</w:t>
      </w:r>
      <w:r w:rsidRPr="00BF2731">
        <w:rPr>
          <w:rFonts w:ascii="Arial" w:hAnsi="Arial" w:cs="Arial"/>
          <w:sz w:val="24"/>
          <w:szCs w:val="24"/>
        </w:rPr>
        <w:t>: Con “</w:t>
      </w:r>
      <w:proofErr w:type="spellStart"/>
      <w:r w:rsidRPr="00BF2731">
        <w:rPr>
          <w:rFonts w:ascii="Arial" w:hAnsi="Arial" w:cs="Arial"/>
          <w:b/>
          <w:bCs/>
          <w:sz w:val="24"/>
          <w:szCs w:val="24"/>
        </w:rPr>
        <w:t>would</w:t>
      </w:r>
      <w:proofErr w:type="spellEnd"/>
      <w:r w:rsidRPr="00BF2731">
        <w:rPr>
          <w:rFonts w:ascii="Arial" w:hAnsi="Arial" w:cs="Arial"/>
          <w:sz w:val="24"/>
          <w:szCs w:val="24"/>
        </w:rPr>
        <w:t>”, “</w:t>
      </w:r>
      <w:proofErr w:type="spellStart"/>
      <w:r w:rsidRPr="00BF2731">
        <w:rPr>
          <w:rFonts w:ascii="Arial" w:hAnsi="Arial" w:cs="Arial"/>
          <w:b/>
          <w:bCs/>
          <w:sz w:val="24"/>
          <w:szCs w:val="24"/>
        </w:rPr>
        <w:t>could</w:t>
      </w:r>
      <w:proofErr w:type="spellEnd"/>
      <w:r w:rsidRPr="00BF2731">
        <w:rPr>
          <w:rFonts w:ascii="Arial" w:hAnsi="Arial" w:cs="Arial"/>
          <w:sz w:val="24"/>
          <w:szCs w:val="24"/>
        </w:rPr>
        <w:t>”, “</w:t>
      </w:r>
      <w:proofErr w:type="spellStart"/>
      <w:r w:rsidRPr="00BF2731">
        <w:rPr>
          <w:rFonts w:ascii="Arial" w:hAnsi="Arial" w:cs="Arial"/>
          <w:b/>
          <w:bCs/>
          <w:sz w:val="24"/>
          <w:szCs w:val="24"/>
        </w:rPr>
        <w:t>should</w:t>
      </w:r>
      <w:proofErr w:type="spellEnd"/>
      <w:r w:rsidRPr="00BF2731">
        <w:rPr>
          <w:rFonts w:ascii="Arial" w:hAnsi="Arial" w:cs="Arial"/>
          <w:sz w:val="24"/>
          <w:szCs w:val="24"/>
        </w:rPr>
        <w:t>”, “</w:t>
      </w:r>
      <w:proofErr w:type="spellStart"/>
      <w:r w:rsidRPr="00BF2731">
        <w:rPr>
          <w:rFonts w:ascii="Arial" w:hAnsi="Arial" w:cs="Arial"/>
          <w:b/>
          <w:bCs/>
          <w:sz w:val="24"/>
          <w:szCs w:val="24"/>
        </w:rPr>
        <w:t>might</w:t>
      </w:r>
      <w:proofErr w:type="spellEnd"/>
      <w:r w:rsidRPr="00BF2731">
        <w:rPr>
          <w:rFonts w:ascii="Arial" w:hAnsi="Arial" w:cs="Arial"/>
          <w:sz w:val="24"/>
          <w:szCs w:val="24"/>
        </w:rPr>
        <w:t>” y “</w:t>
      </w:r>
      <w:proofErr w:type="spellStart"/>
      <w:r w:rsidRPr="00BF2731">
        <w:rPr>
          <w:rFonts w:ascii="Arial" w:hAnsi="Arial" w:cs="Arial"/>
          <w:b/>
          <w:bCs/>
          <w:sz w:val="24"/>
          <w:szCs w:val="24"/>
        </w:rPr>
        <w:t>ought</w:t>
      </w:r>
      <w:proofErr w:type="spellEnd"/>
      <w:r w:rsidRPr="00BF2731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BF2731">
        <w:rPr>
          <w:rFonts w:ascii="Arial" w:hAnsi="Arial" w:cs="Arial"/>
          <w:b/>
          <w:bCs/>
          <w:sz w:val="24"/>
          <w:szCs w:val="24"/>
        </w:rPr>
        <w:t>to</w:t>
      </w:r>
      <w:proofErr w:type="spellEnd"/>
      <w:r w:rsidRPr="00BF2731">
        <w:rPr>
          <w:rFonts w:ascii="Arial" w:hAnsi="Arial" w:cs="Arial"/>
          <w:sz w:val="24"/>
          <w:szCs w:val="24"/>
        </w:rPr>
        <w:t>”, el tiempo no cambia.</w:t>
      </w:r>
    </w:p>
    <w:p w:rsidR="007E6396" w:rsidRPr="00BF2731" w:rsidRDefault="007E6396" w:rsidP="00872B5E">
      <w:pPr>
        <w:rPr>
          <w:rFonts w:ascii="Arial" w:hAnsi="Arial" w:cs="Arial"/>
          <w:sz w:val="24"/>
          <w:szCs w:val="24"/>
        </w:rPr>
      </w:pPr>
    </w:p>
    <w:tbl>
      <w:tblPr>
        <w:tblW w:w="79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55"/>
        <w:gridCol w:w="3895"/>
      </w:tblGrid>
      <w:tr w:rsidR="00872B5E" w:rsidRPr="00BF2731" w:rsidTr="007E639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9BB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2B5E" w:rsidRPr="00BF2731" w:rsidRDefault="00872B5E" w:rsidP="00872B5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BF2731">
              <w:rPr>
                <w:rFonts w:ascii="Arial" w:hAnsi="Arial" w:cs="Arial"/>
                <w:b/>
                <w:bCs/>
                <w:sz w:val="24"/>
                <w:szCs w:val="24"/>
              </w:rPr>
              <w:t>Direct</w:t>
            </w:r>
            <w:proofErr w:type="spellEnd"/>
            <w:r w:rsidRPr="00BF273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F2731">
              <w:rPr>
                <w:rFonts w:ascii="Arial" w:hAnsi="Arial" w:cs="Arial"/>
                <w:b/>
                <w:bCs/>
                <w:sz w:val="24"/>
                <w:szCs w:val="24"/>
              </w:rPr>
              <w:t>Speech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9BB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2B5E" w:rsidRPr="00BF2731" w:rsidRDefault="00872B5E" w:rsidP="00872B5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BF2731">
              <w:rPr>
                <w:rFonts w:ascii="Arial" w:hAnsi="Arial" w:cs="Arial"/>
                <w:b/>
                <w:bCs/>
                <w:sz w:val="24"/>
                <w:szCs w:val="24"/>
              </w:rPr>
              <w:t>Indirect</w:t>
            </w:r>
            <w:proofErr w:type="spellEnd"/>
            <w:r w:rsidRPr="00BF273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F2731">
              <w:rPr>
                <w:rFonts w:ascii="Arial" w:hAnsi="Arial" w:cs="Arial"/>
                <w:b/>
                <w:bCs/>
                <w:sz w:val="24"/>
                <w:szCs w:val="24"/>
              </w:rPr>
              <w:t>Speech</w:t>
            </w:r>
            <w:proofErr w:type="spellEnd"/>
          </w:p>
        </w:tc>
      </w:tr>
      <w:tr w:rsidR="00872B5E" w:rsidRPr="00BF2731" w:rsidTr="007E639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F1F1F1"/>
              <w:right w:val="single" w:sz="4" w:space="0" w:color="auto"/>
            </w:tcBorders>
            <w:shd w:val="clear" w:color="auto" w:fill="FFFFFF"/>
            <w:tcMar>
              <w:top w:w="165" w:type="dxa"/>
              <w:left w:w="300" w:type="dxa"/>
              <w:bottom w:w="165" w:type="dxa"/>
              <w:right w:w="15" w:type="dxa"/>
            </w:tcMar>
            <w:vAlign w:val="center"/>
            <w:hideMark/>
          </w:tcPr>
          <w:p w:rsidR="00872B5E" w:rsidRPr="00BF2731" w:rsidRDefault="00872B5E" w:rsidP="00872B5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F2731">
              <w:rPr>
                <w:rFonts w:ascii="Arial" w:hAnsi="Arial" w:cs="Arial"/>
                <w:b/>
                <w:bCs/>
                <w:sz w:val="24"/>
                <w:szCs w:val="24"/>
              </w:rPr>
              <w:t>Will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F1F1F1"/>
              <w:right w:val="single" w:sz="4" w:space="0" w:color="auto"/>
            </w:tcBorders>
            <w:shd w:val="clear" w:color="auto" w:fill="FFFFFF"/>
            <w:tcMar>
              <w:top w:w="165" w:type="dxa"/>
              <w:left w:w="300" w:type="dxa"/>
              <w:bottom w:w="165" w:type="dxa"/>
              <w:right w:w="15" w:type="dxa"/>
            </w:tcMar>
            <w:vAlign w:val="center"/>
            <w:hideMark/>
          </w:tcPr>
          <w:p w:rsidR="00872B5E" w:rsidRPr="00BF2731" w:rsidRDefault="00872B5E" w:rsidP="00872B5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F2731">
              <w:rPr>
                <w:rFonts w:ascii="Arial" w:hAnsi="Arial" w:cs="Arial"/>
                <w:b/>
                <w:bCs/>
                <w:sz w:val="24"/>
                <w:szCs w:val="24"/>
              </w:rPr>
              <w:t>Would</w:t>
            </w:r>
            <w:proofErr w:type="spellEnd"/>
          </w:p>
        </w:tc>
      </w:tr>
      <w:tr w:rsidR="00872B5E" w:rsidRPr="00896D1B" w:rsidTr="007E6396">
        <w:tc>
          <w:tcPr>
            <w:tcW w:w="0" w:type="auto"/>
            <w:tcBorders>
              <w:left w:val="single" w:sz="4" w:space="0" w:color="auto"/>
              <w:bottom w:val="single" w:sz="12" w:space="0" w:color="F1F1F1"/>
              <w:right w:val="single" w:sz="4" w:space="0" w:color="auto"/>
            </w:tcBorders>
            <w:shd w:val="clear" w:color="auto" w:fill="FFFFFF"/>
            <w:tcMar>
              <w:top w:w="165" w:type="dxa"/>
              <w:left w:w="300" w:type="dxa"/>
              <w:bottom w:w="165" w:type="dxa"/>
              <w:right w:w="15" w:type="dxa"/>
            </w:tcMar>
            <w:vAlign w:val="center"/>
            <w:hideMark/>
          </w:tcPr>
          <w:p w:rsidR="00872B5E" w:rsidRPr="00896D1B" w:rsidRDefault="00470905" w:rsidP="00872B5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hyperlink r:id="rId30" w:anchor="I'll%20go%20to%20the%20movies%20tomorrow,%20John%20said." w:history="1">
              <w:r w:rsidR="00872B5E" w:rsidRPr="00896D1B">
                <w:rPr>
                  <w:rStyle w:val="Hipervnculo"/>
                  <w:rFonts w:ascii="Arial" w:hAnsi="Arial" w:cs="Arial"/>
                  <w:sz w:val="24"/>
                  <w:szCs w:val="24"/>
                  <w:vertAlign w:val="subscript"/>
                  <w:lang w:val="en-US"/>
                </w:rPr>
                <w:t> </w:t>
              </w:r>
            </w:hyperlink>
            <w:r w:rsidR="00872B5E" w:rsidRPr="00896D1B">
              <w:rPr>
                <w:rFonts w:ascii="Arial" w:hAnsi="Arial" w:cs="Arial"/>
                <w:sz w:val="24"/>
                <w:szCs w:val="24"/>
                <w:lang w:val="en-US"/>
              </w:rPr>
              <w:t> “</w:t>
            </w:r>
            <w:r w:rsidR="00872B5E" w:rsidRPr="00896D1B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I’ll go</w:t>
            </w:r>
            <w:r w:rsidR="00872B5E" w:rsidRPr="00896D1B">
              <w:rPr>
                <w:rFonts w:ascii="Arial" w:hAnsi="Arial" w:cs="Arial"/>
                <w:sz w:val="24"/>
                <w:szCs w:val="24"/>
                <w:lang w:val="en-US"/>
              </w:rPr>
              <w:t> to the movies </w:t>
            </w:r>
            <w:r w:rsidR="00872B5E" w:rsidRPr="00896D1B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tomorrow</w:t>
            </w:r>
            <w:r w:rsidR="00872B5E" w:rsidRPr="00896D1B">
              <w:rPr>
                <w:rFonts w:ascii="Arial" w:hAnsi="Arial" w:cs="Arial"/>
                <w:sz w:val="24"/>
                <w:szCs w:val="24"/>
                <w:lang w:val="en-US"/>
              </w:rPr>
              <w:t>,” John said.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12" w:space="0" w:color="F1F1F1"/>
              <w:right w:val="single" w:sz="4" w:space="0" w:color="auto"/>
            </w:tcBorders>
            <w:shd w:val="clear" w:color="auto" w:fill="FFFFFF"/>
            <w:tcMar>
              <w:top w:w="165" w:type="dxa"/>
              <w:left w:w="300" w:type="dxa"/>
              <w:bottom w:w="165" w:type="dxa"/>
              <w:right w:w="15" w:type="dxa"/>
            </w:tcMar>
            <w:vAlign w:val="center"/>
            <w:hideMark/>
          </w:tcPr>
          <w:p w:rsidR="00872B5E" w:rsidRPr="00896D1B" w:rsidRDefault="00470905" w:rsidP="00872B5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fldChar w:fldCharType="begin"/>
            </w:r>
            <w:r w:rsidRPr="00896D1B">
              <w:rPr>
                <w:lang w:val="en-US"/>
              </w:rPr>
              <w:instrText xml:space="preserve"> HYPERLINK "https</w:instrText>
            </w:r>
            <w:r w:rsidRPr="00896D1B">
              <w:rPr>
                <w:lang w:val="en-US"/>
              </w:rPr>
              <w:instrText xml:space="preserve">://www.curso-ingles.com/aprender/cursos/nivel-avanzado/direct-and-reported-speech/direct-and-reported-speech" \l "John%20said%20he%20would%20go%20to%20the%20movies%20the%20next%20day." </w:instrText>
            </w:r>
            <w:r>
              <w:fldChar w:fldCharType="separate"/>
            </w:r>
            <w:r w:rsidR="00872B5E" w:rsidRPr="00896D1B">
              <w:rPr>
                <w:rStyle w:val="Hipervnculo"/>
                <w:rFonts w:ascii="Arial" w:hAnsi="Arial" w:cs="Arial"/>
                <w:sz w:val="24"/>
                <w:szCs w:val="24"/>
                <w:vertAlign w:val="subscript"/>
                <w:lang w:val="en-US"/>
              </w:rPr>
              <w:t> </w:t>
            </w:r>
            <w:r>
              <w:rPr>
                <w:rStyle w:val="Hipervnculo"/>
                <w:rFonts w:ascii="Arial" w:hAnsi="Arial" w:cs="Arial"/>
                <w:sz w:val="24"/>
                <w:szCs w:val="24"/>
                <w:vertAlign w:val="subscript"/>
              </w:rPr>
              <w:fldChar w:fldCharType="end"/>
            </w:r>
            <w:r w:rsidR="00872B5E" w:rsidRPr="00896D1B">
              <w:rPr>
                <w:rFonts w:ascii="Arial" w:hAnsi="Arial" w:cs="Arial"/>
                <w:sz w:val="24"/>
                <w:szCs w:val="24"/>
                <w:lang w:val="en-US"/>
              </w:rPr>
              <w:t> John said he </w:t>
            </w:r>
            <w:r w:rsidR="00872B5E" w:rsidRPr="00896D1B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would go</w:t>
            </w:r>
            <w:r w:rsidR="00872B5E" w:rsidRPr="00896D1B">
              <w:rPr>
                <w:rFonts w:ascii="Arial" w:hAnsi="Arial" w:cs="Arial"/>
                <w:sz w:val="24"/>
                <w:szCs w:val="24"/>
                <w:lang w:val="en-US"/>
              </w:rPr>
              <w:t> to the movies </w:t>
            </w:r>
            <w:r w:rsidR="00872B5E" w:rsidRPr="00896D1B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the next day</w:t>
            </w:r>
            <w:r w:rsidR="00872B5E" w:rsidRPr="00896D1B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</w:tc>
      </w:tr>
      <w:tr w:rsidR="00872B5E" w:rsidRPr="00896D1B" w:rsidTr="007E6396">
        <w:trPr>
          <w:trHeight w:val="1892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65" w:type="dxa"/>
              <w:left w:w="300" w:type="dxa"/>
              <w:bottom w:w="165" w:type="dxa"/>
              <w:right w:w="15" w:type="dxa"/>
            </w:tcMar>
            <w:vAlign w:val="center"/>
            <w:hideMark/>
          </w:tcPr>
          <w:p w:rsidR="00872B5E" w:rsidRPr="00896D1B" w:rsidRDefault="00470905" w:rsidP="00872B5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fldChar w:fldCharType="begin"/>
            </w:r>
            <w:r w:rsidRPr="00896D1B">
              <w:rPr>
                <w:lang w:val="en-US"/>
              </w:rPr>
              <w:instrText xml:space="preserve"> HYPERLINK "https://www.curso-ingles.com/aprender/cursos/nivel-avanzado/direct-and-reported-speech/direct-and-reported-speech" \l "Will%20you%20help%20me%20move?%20she%20asked." </w:instrText>
            </w:r>
            <w:r>
              <w:fldChar w:fldCharType="separate"/>
            </w:r>
            <w:r w:rsidR="00872B5E" w:rsidRPr="00896D1B">
              <w:rPr>
                <w:rStyle w:val="Hipervnculo"/>
                <w:rFonts w:ascii="Arial" w:hAnsi="Arial" w:cs="Arial"/>
                <w:sz w:val="24"/>
                <w:szCs w:val="24"/>
                <w:vertAlign w:val="subscript"/>
                <w:lang w:val="en-US"/>
              </w:rPr>
              <w:t> </w:t>
            </w:r>
            <w:r>
              <w:rPr>
                <w:rStyle w:val="Hipervnculo"/>
                <w:rFonts w:ascii="Arial" w:hAnsi="Arial" w:cs="Arial"/>
                <w:sz w:val="24"/>
                <w:szCs w:val="24"/>
                <w:vertAlign w:val="subscript"/>
              </w:rPr>
              <w:fldChar w:fldCharType="end"/>
            </w:r>
            <w:r w:rsidR="00872B5E" w:rsidRPr="00896D1B">
              <w:rPr>
                <w:rFonts w:ascii="Arial" w:hAnsi="Arial" w:cs="Arial"/>
                <w:sz w:val="24"/>
                <w:szCs w:val="24"/>
                <w:lang w:val="en-US"/>
              </w:rPr>
              <w:t> “</w:t>
            </w:r>
            <w:r w:rsidR="00872B5E" w:rsidRPr="00896D1B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Will</w:t>
            </w:r>
            <w:r w:rsidR="00872B5E" w:rsidRPr="00896D1B">
              <w:rPr>
                <w:rFonts w:ascii="Arial" w:hAnsi="Arial" w:cs="Arial"/>
                <w:sz w:val="24"/>
                <w:szCs w:val="24"/>
                <w:lang w:val="en-US"/>
              </w:rPr>
              <w:t> you </w:t>
            </w:r>
            <w:r w:rsidR="00872B5E" w:rsidRPr="00896D1B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help</w:t>
            </w:r>
            <w:r w:rsidR="00872B5E" w:rsidRPr="00896D1B">
              <w:rPr>
                <w:rFonts w:ascii="Arial" w:hAnsi="Arial" w:cs="Arial"/>
                <w:sz w:val="24"/>
                <w:szCs w:val="24"/>
                <w:lang w:val="en-US"/>
              </w:rPr>
              <w:t> me move?” she asked.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65" w:type="dxa"/>
              <w:left w:w="300" w:type="dxa"/>
              <w:bottom w:w="165" w:type="dxa"/>
              <w:right w:w="15" w:type="dxa"/>
            </w:tcMar>
            <w:vAlign w:val="center"/>
            <w:hideMark/>
          </w:tcPr>
          <w:p w:rsidR="00872B5E" w:rsidRPr="00896D1B" w:rsidRDefault="00470905" w:rsidP="00872B5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fldChar w:fldCharType="begin"/>
            </w:r>
            <w:r w:rsidRPr="00896D1B">
              <w:rPr>
                <w:lang w:val="en-US"/>
              </w:rPr>
              <w:instrText xml:space="preserve"> HYPERLINK "https://www.curso-ingles.</w:instrText>
            </w:r>
            <w:r w:rsidRPr="00896D1B">
              <w:rPr>
                <w:lang w:val="en-US"/>
              </w:rPr>
              <w:instrText xml:space="preserve">com/aprender/cursos/nivel-avanzado/direct-and-reported-speech/direct-and-reported-speech" \l "She%20asked%20me%20if%20I%20would%20help%20her%20move." </w:instrText>
            </w:r>
            <w:r>
              <w:fldChar w:fldCharType="separate"/>
            </w:r>
            <w:r w:rsidR="00872B5E" w:rsidRPr="00896D1B">
              <w:rPr>
                <w:rStyle w:val="Hipervnculo"/>
                <w:rFonts w:ascii="Arial" w:hAnsi="Arial" w:cs="Arial"/>
                <w:sz w:val="24"/>
                <w:szCs w:val="24"/>
                <w:vertAlign w:val="subscript"/>
                <w:lang w:val="en-US"/>
              </w:rPr>
              <w:t> </w:t>
            </w:r>
            <w:r>
              <w:rPr>
                <w:rStyle w:val="Hipervnculo"/>
                <w:rFonts w:ascii="Arial" w:hAnsi="Arial" w:cs="Arial"/>
                <w:sz w:val="24"/>
                <w:szCs w:val="24"/>
                <w:vertAlign w:val="subscript"/>
              </w:rPr>
              <w:fldChar w:fldCharType="end"/>
            </w:r>
            <w:r w:rsidR="00872B5E" w:rsidRPr="00896D1B">
              <w:rPr>
                <w:rFonts w:ascii="Arial" w:hAnsi="Arial" w:cs="Arial"/>
                <w:sz w:val="24"/>
                <w:szCs w:val="24"/>
                <w:lang w:val="en-US"/>
              </w:rPr>
              <w:t> She asked me </w:t>
            </w:r>
            <w:ins w:id="12" w:author="Unknown">
              <w:r w:rsidR="00872B5E" w:rsidRPr="00896D1B">
                <w:rPr>
                  <w:rFonts w:ascii="Arial" w:hAnsi="Arial" w:cs="Arial"/>
                  <w:sz w:val="24"/>
                  <w:szCs w:val="24"/>
                  <w:lang w:val="en-US"/>
                </w:rPr>
                <w:t>if</w:t>
              </w:r>
            </w:ins>
            <w:r w:rsidR="00872B5E" w:rsidRPr="00896D1B">
              <w:rPr>
                <w:rFonts w:ascii="Arial" w:hAnsi="Arial" w:cs="Arial"/>
                <w:sz w:val="24"/>
                <w:szCs w:val="24"/>
                <w:lang w:val="en-US"/>
              </w:rPr>
              <w:t> I </w:t>
            </w:r>
            <w:r w:rsidR="00872B5E" w:rsidRPr="00896D1B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would help</w:t>
            </w:r>
            <w:r w:rsidR="00872B5E" w:rsidRPr="00896D1B">
              <w:rPr>
                <w:rFonts w:ascii="Arial" w:hAnsi="Arial" w:cs="Arial"/>
                <w:sz w:val="24"/>
                <w:szCs w:val="24"/>
                <w:lang w:val="en-US"/>
              </w:rPr>
              <w:t> her move.</w:t>
            </w:r>
          </w:p>
        </w:tc>
      </w:tr>
      <w:tr w:rsidR="00872B5E" w:rsidRPr="00BF2731" w:rsidTr="007E639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F1F1F1"/>
              <w:right w:val="single" w:sz="4" w:space="0" w:color="auto"/>
            </w:tcBorders>
            <w:shd w:val="clear" w:color="auto" w:fill="FFFFFF"/>
            <w:tcMar>
              <w:top w:w="165" w:type="dxa"/>
              <w:left w:w="300" w:type="dxa"/>
              <w:bottom w:w="165" w:type="dxa"/>
              <w:right w:w="15" w:type="dxa"/>
            </w:tcMar>
            <w:vAlign w:val="center"/>
            <w:hideMark/>
          </w:tcPr>
          <w:p w:rsidR="00872B5E" w:rsidRPr="00BF2731" w:rsidRDefault="00872B5E" w:rsidP="00872B5E">
            <w:pPr>
              <w:rPr>
                <w:rFonts w:ascii="Arial" w:hAnsi="Arial" w:cs="Arial"/>
                <w:sz w:val="24"/>
                <w:szCs w:val="24"/>
              </w:rPr>
            </w:pPr>
            <w:r w:rsidRPr="00BF2731">
              <w:rPr>
                <w:rFonts w:ascii="Arial" w:hAnsi="Arial" w:cs="Arial"/>
                <w:b/>
                <w:bCs/>
                <w:sz w:val="24"/>
                <w:szCs w:val="24"/>
              </w:rPr>
              <w:t>Can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F1F1F1"/>
              <w:right w:val="single" w:sz="4" w:space="0" w:color="auto"/>
            </w:tcBorders>
            <w:shd w:val="clear" w:color="auto" w:fill="FFFFFF"/>
            <w:tcMar>
              <w:top w:w="165" w:type="dxa"/>
              <w:left w:w="300" w:type="dxa"/>
              <w:bottom w:w="165" w:type="dxa"/>
              <w:right w:w="15" w:type="dxa"/>
            </w:tcMar>
            <w:vAlign w:val="center"/>
            <w:hideMark/>
          </w:tcPr>
          <w:p w:rsidR="00872B5E" w:rsidRPr="00BF2731" w:rsidRDefault="00872B5E" w:rsidP="00872B5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F2731">
              <w:rPr>
                <w:rFonts w:ascii="Arial" w:hAnsi="Arial" w:cs="Arial"/>
                <w:b/>
                <w:bCs/>
                <w:sz w:val="24"/>
                <w:szCs w:val="24"/>
              </w:rPr>
              <w:t>Could</w:t>
            </w:r>
            <w:proofErr w:type="spellEnd"/>
          </w:p>
        </w:tc>
      </w:tr>
      <w:tr w:rsidR="00872B5E" w:rsidRPr="00896D1B" w:rsidTr="007E6396">
        <w:tc>
          <w:tcPr>
            <w:tcW w:w="0" w:type="auto"/>
            <w:tcBorders>
              <w:left w:val="single" w:sz="4" w:space="0" w:color="auto"/>
              <w:bottom w:val="single" w:sz="12" w:space="0" w:color="F1F1F1"/>
              <w:right w:val="single" w:sz="4" w:space="0" w:color="auto"/>
            </w:tcBorders>
            <w:shd w:val="clear" w:color="auto" w:fill="FFFFFF"/>
            <w:tcMar>
              <w:top w:w="165" w:type="dxa"/>
              <w:left w:w="300" w:type="dxa"/>
              <w:bottom w:w="165" w:type="dxa"/>
              <w:right w:w="15" w:type="dxa"/>
            </w:tcMar>
            <w:vAlign w:val="center"/>
            <w:hideMark/>
          </w:tcPr>
          <w:p w:rsidR="00872B5E" w:rsidRPr="00896D1B" w:rsidRDefault="00470905" w:rsidP="00872B5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hyperlink r:id="rId31" w:anchor="Debra%20said,%20Allen%20can%20work%20tomorrow." w:history="1">
              <w:r w:rsidR="00872B5E" w:rsidRPr="00896D1B">
                <w:rPr>
                  <w:rStyle w:val="Hipervnculo"/>
                  <w:rFonts w:ascii="Arial" w:hAnsi="Arial" w:cs="Arial"/>
                  <w:sz w:val="24"/>
                  <w:szCs w:val="24"/>
                  <w:vertAlign w:val="subscript"/>
                  <w:lang w:val="en-US"/>
                </w:rPr>
                <w:t> </w:t>
              </w:r>
            </w:hyperlink>
            <w:r w:rsidR="00872B5E" w:rsidRPr="00896D1B">
              <w:rPr>
                <w:rFonts w:ascii="Arial" w:hAnsi="Arial" w:cs="Arial"/>
                <w:sz w:val="24"/>
                <w:szCs w:val="24"/>
                <w:lang w:val="en-US"/>
              </w:rPr>
              <w:t> Debra said, “Allen </w:t>
            </w:r>
            <w:r w:rsidR="00872B5E" w:rsidRPr="00896D1B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can work</w:t>
            </w:r>
            <w:r w:rsidR="00872B5E" w:rsidRPr="00896D1B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="00872B5E" w:rsidRPr="00896D1B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tomorrow</w:t>
            </w:r>
            <w:r w:rsidR="00872B5E" w:rsidRPr="00896D1B">
              <w:rPr>
                <w:rFonts w:ascii="Arial" w:hAnsi="Arial" w:cs="Arial"/>
                <w:sz w:val="24"/>
                <w:szCs w:val="24"/>
                <w:lang w:val="en-US"/>
              </w:rPr>
              <w:t>.”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12" w:space="0" w:color="F1F1F1"/>
              <w:right w:val="single" w:sz="4" w:space="0" w:color="auto"/>
            </w:tcBorders>
            <w:shd w:val="clear" w:color="auto" w:fill="FFFFFF"/>
            <w:tcMar>
              <w:top w:w="165" w:type="dxa"/>
              <w:left w:w="300" w:type="dxa"/>
              <w:bottom w:w="165" w:type="dxa"/>
              <w:right w:w="15" w:type="dxa"/>
            </w:tcMar>
            <w:vAlign w:val="center"/>
            <w:hideMark/>
          </w:tcPr>
          <w:p w:rsidR="00872B5E" w:rsidRPr="00896D1B" w:rsidRDefault="00470905" w:rsidP="00872B5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fldChar w:fldCharType="begin"/>
            </w:r>
            <w:r w:rsidRPr="00896D1B">
              <w:rPr>
                <w:lang w:val="en-US"/>
              </w:rPr>
              <w:instrText xml:space="preserve"> HYPERLINK "https://www.curso-ing</w:instrText>
            </w:r>
            <w:r w:rsidRPr="00896D1B">
              <w:rPr>
                <w:lang w:val="en-US"/>
              </w:rPr>
              <w:instrText xml:space="preserve">les.com/aprender/cursos/nivel-avanzado/direct-and-reported-speech/direct-and-reported-speech" \l "Debra%20said%20Allen%20could%20work%20the%20next%20day." </w:instrText>
            </w:r>
            <w:r>
              <w:fldChar w:fldCharType="separate"/>
            </w:r>
            <w:r w:rsidR="00872B5E" w:rsidRPr="00896D1B">
              <w:rPr>
                <w:rStyle w:val="Hipervnculo"/>
                <w:rFonts w:ascii="Arial" w:hAnsi="Arial" w:cs="Arial"/>
                <w:sz w:val="24"/>
                <w:szCs w:val="24"/>
                <w:vertAlign w:val="subscript"/>
                <w:lang w:val="en-US"/>
              </w:rPr>
              <w:t> </w:t>
            </w:r>
            <w:r>
              <w:rPr>
                <w:rStyle w:val="Hipervnculo"/>
                <w:rFonts w:ascii="Arial" w:hAnsi="Arial" w:cs="Arial"/>
                <w:sz w:val="24"/>
                <w:szCs w:val="24"/>
                <w:vertAlign w:val="subscript"/>
              </w:rPr>
              <w:fldChar w:fldCharType="end"/>
            </w:r>
            <w:r w:rsidR="00872B5E" w:rsidRPr="00896D1B">
              <w:rPr>
                <w:rFonts w:ascii="Arial" w:hAnsi="Arial" w:cs="Arial"/>
                <w:sz w:val="24"/>
                <w:szCs w:val="24"/>
                <w:lang w:val="en-US"/>
              </w:rPr>
              <w:t> Debra said Allen </w:t>
            </w:r>
            <w:r w:rsidR="00872B5E" w:rsidRPr="00896D1B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could work</w:t>
            </w:r>
            <w:r w:rsidR="00872B5E" w:rsidRPr="00896D1B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="00872B5E" w:rsidRPr="00896D1B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the next day</w:t>
            </w:r>
            <w:r w:rsidR="00872B5E" w:rsidRPr="00896D1B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</w:tc>
      </w:tr>
      <w:tr w:rsidR="00872B5E" w:rsidRPr="00896D1B" w:rsidTr="00BF2312">
        <w:trPr>
          <w:trHeight w:val="1751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65" w:type="dxa"/>
              <w:left w:w="300" w:type="dxa"/>
              <w:bottom w:w="165" w:type="dxa"/>
              <w:right w:w="15" w:type="dxa"/>
            </w:tcMar>
            <w:vAlign w:val="center"/>
            <w:hideMark/>
          </w:tcPr>
          <w:p w:rsidR="00872B5E" w:rsidRPr="00896D1B" w:rsidRDefault="00470905" w:rsidP="00872B5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fldChar w:fldCharType="begin"/>
            </w:r>
            <w:r w:rsidRPr="00896D1B">
              <w:rPr>
                <w:lang w:val="en-US"/>
              </w:rPr>
              <w:instrText xml:space="preserve"> HYPERLINK "https://www.curso-ingles.com/aprender/cur</w:instrText>
            </w:r>
            <w:r w:rsidRPr="00896D1B">
              <w:rPr>
                <w:lang w:val="en-US"/>
              </w:rPr>
              <w:instrText xml:space="preserve">sos/nivel-avanzado/direct-and-reported-speech/direct-and-reported-speech" \l "Can%20you%20open%20the%20window,%20please?,%20he%20asked." </w:instrText>
            </w:r>
            <w:r>
              <w:fldChar w:fldCharType="separate"/>
            </w:r>
            <w:r w:rsidR="00872B5E" w:rsidRPr="00896D1B">
              <w:rPr>
                <w:rStyle w:val="Hipervnculo"/>
                <w:rFonts w:ascii="Arial" w:hAnsi="Arial" w:cs="Arial"/>
                <w:sz w:val="24"/>
                <w:szCs w:val="24"/>
                <w:vertAlign w:val="subscript"/>
                <w:lang w:val="en-US"/>
              </w:rPr>
              <w:t> </w:t>
            </w:r>
            <w:r>
              <w:rPr>
                <w:rStyle w:val="Hipervnculo"/>
                <w:rFonts w:ascii="Arial" w:hAnsi="Arial" w:cs="Arial"/>
                <w:sz w:val="24"/>
                <w:szCs w:val="24"/>
                <w:vertAlign w:val="subscript"/>
              </w:rPr>
              <w:fldChar w:fldCharType="end"/>
            </w:r>
            <w:r w:rsidR="00872B5E" w:rsidRPr="00896D1B">
              <w:rPr>
                <w:rFonts w:ascii="Arial" w:hAnsi="Arial" w:cs="Arial"/>
                <w:sz w:val="24"/>
                <w:szCs w:val="24"/>
                <w:lang w:val="en-US"/>
              </w:rPr>
              <w:t> “</w:t>
            </w:r>
            <w:r w:rsidR="00872B5E" w:rsidRPr="00896D1B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Can</w:t>
            </w:r>
            <w:r w:rsidR="00872B5E" w:rsidRPr="00896D1B">
              <w:rPr>
                <w:rFonts w:ascii="Arial" w:hAnsi="Arial" w:cs="Arial"/>
                <w:sz w:val="24"/>
                <w:szCs w:val="24"/>
                <w:lang w:val="en-US"/>
              </w:rPr>
              <w:t> you </w:t>
            </w:r>
            <w:r w:rsidR="00872B5E" w:rsidRPr="00896D1B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open</w:t>
            </w:r>
            <w:r w:rsidR="00872B5E" w:rsidRPr="00896D1B">
              <w:rPr>
                <w:rFonts w:ascii="Arial" w:hAnsi="Arial" w:cs="Arial"/>
                <w:sz w:val="24"/>
                <w:szCs w:val="24"/>
                <w:lang w:val="en-US"/>
              </w:rPr>
              <w:t> the window, please?”, he asked.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65" w:type="dxa"/>
              <w:left w:w="300" w:type="dxa"/>
              <w:bottom w:w="165" w:type="dxa"/>
              <w:right w:w="15" w:type="dxa"/>
            </w:tcMar>
            <w:vAlign w:val="center"/>
            <w:hideMark/>
          </w:tcPr>
          <w:p w:rsidR="00872B5E" w:rsidRPr="00896D1B" w:rsidRDefault="00470905" w:rsidP="00872B5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fldChar w:fldCharType="begin"/>
            </w:r>
            <w:r w:rsidRPr="00896D1B">
              <w:rPr>
                <w:lang w:val="en-US"/>
              </w:rPr>
              <w:instrText xml:space="preserve"> HYPERLINK "https://www.curso-ingles.com/aprender/cursos/nivel-avanz</w:instrText>
            </w:r>
            <w:r w:rsidRPr="00896D1B">
              <w:rPr>
                <w:lang w:val="en-US"/>
              </w:rPr>
              <w:instrText xml:space="preserve">ado/direct-and-reported-speech/direct-and-reported-speech" \l "He%20asked%20me%20if%20I%20could%20open%20the%20window." </w:instrText>
            </w:r>
            <w:r>
              <w:fldChar w:fldCharType="separate"/>
            </w:r>
            <w:r w:rsidR="00872B5E" w:rsidRPr="00896D1B">
              <w:rPr>
                <w:rStyle w:val="Hipervnculo"/>
                <w:rFonts w:ascii="Arial" w:hAnsi="Arial" w:cs="Arial"/>
                <w:sz w:val="24"/>
                <w:szCs w:val="24"/>
                <w:vertAlign w:val="subscript"/>
                <w:lang w:val="en-US"/>
              </w:rPr>
              <w:t> </w:t>
            </w:r>
            <w:r>
              <w:rPr>
                <w:rStyle w:val="Hipervnculo"/>
                <w:rFonts w:ascii="Arial" w:hAnsi="Arial" w:cs="Arial"/>
                <w:sz w:val="24"/>
                <w:szCs w:val="24"/>
                <w:vertAlign w:val="subscript"/>
              </w:rPr>
              <w:fldChar w:fldCharType="end"/>
            </w:r>
            <w:r w:rsidR="00872B5E" w:rsidRPr="00896D1B">
              <w:rPr>
                <w:rFonts w:ascii="Arial" w:hAnsi="Arial" w:cs="Arial"/>
                <w:sz w:val="24"/>
                <w:szCs w:val="24"/>
                <w:lang w:val="en-US"/>
              </w:rPr>
              <w:t> He asked me </w:t>
            </w:r>
            <w:ins w:id="13" w:author="Unknown">
              <w:r w:rsidR="00872B5E" w:rsidRPr="00896D1B">
                <w:rPr>
                  <w:rFonts w:ascii="Arial" w:hAnsi="Arial" w:cs="Arial"/>
                  <w:sz w:val="24"/>
                  <w:szCs w:val="24"/>
                  <w:lang w:val="en-US"/>
                </w:rPr>
                <w:t>if</w:t>
              </w:r>
            </w:ins>
            <w:r w:rsidR="00872B5E" w:rsidRPr="00896D1B">
              <w:rPr>
                <w:rFonts w:ascii="Arial" w:hAnsi="Arial" w:cs="Arial"/>
                <w:sz w:val="24"/>
                <w:szCs w:val="24"/>
                <w:lang w:val="en-US"/>
              </w:rPr>
              <w:t> I </w:t>
            </w:r>
            <w:r w:rsidR="00872B5E" w:rsidRPr="00896D1B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could open</w:t>
            </w:r>
            <w:r w:rsidR="00872B5E" w:rsidRPr="00896D1B">
              <w:rPr>
                <w:rFonts w:ascii="Arial" w:hAnsi="Arial" w:cs="Arial"/>
                <w:sz w:val="24"/>
                <w:szCs w:val="24"/>
                <w:lang w:val="en-US"/>
              </w:rPr>
              <w:t> the window.</w:t>
            </w:r>
          </w:p>
        </w:tc>
      </w:tr>
      <w:tr w:rsidR="00872B5E" w:rsidRPr="00BF2731" w:rsidTr="007906A6">
        <w:trPr>
          <w:trHeight w:val="7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F1F1F1"/>
              <w:right w:val="single" w:sz="4" w:space="0" w:color="auto"/>
            </w:tcBorders>
            <w:shd w:val="clear" w:color="auto" w:fill="FFFFFF"/>
            <w:tcMar>
              <w:top w:w="165" w:type="dxa"/>
              <w:left w:w="300" w:type="dxa"/>
              <w:bottom w:w="165" w:type="dxa"/>
              <w:right w:w="15" w:type="dxa"/>
            </w:tcMar>
            <w:vAlign w:val="center"/>
            <w:hideMark/>
          </w:tcPr>
          <w:p w:rsidR="00872B5E" w:rsidRPr="007E6396" w:rsidRDefault="00872B5E">
            <w:pPr>
              <w:spacing w:before="300" w:after="45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E6396">
              <w:rPr>
                <w:rStyle w:val="Textoennegrita"/>
                <w:rFonts w:ascii="Arial" w:hAnsi="Arial" w:cs="Arial"/>
                <w:sz w:val="24"/>
                <w:szCs w:val="24"/>
              </w:rPr>
              <w:lastRenderedPageBreak/>
              <w:t>Must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F1F1F1"/>
              <w:right w:val="single" w:sz="4" w:space="0" w:color="auto"/>
            </w:tcBorders>
            <w:shd w:val="clear" w:color="auto" w:fill="FFFFFF"/>
            <w:tcMar>
              <w:top w:w="165" w:type="dxa"/>
              <w:left w:w="300" w:type="dxa"/>
              <w:bottom w:w="165" w:type="dxa"/>
              <w:right w:w="15" w:type="dxa"/>
            </w:tcMar>
            <w:vAlign w:val="center"/>
            <w:hideMark/>
          </w:tcPr>
          <w:p w:rsidR="007906A6" w:rsidRPr="007906A6" w:rsidRDefault="00872B5E">
            <w:pPr>
              <w:spacing w:before="300" w:after="450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7E6396">
              <w:rPr>
                <w:rStyle w:val="Textoennegrita"/>
                <w:rFonts w:ascii="Arial" w:hAnsi="Arial" w:cs="Arial"/>
                <w:sz w:val="24"/>
                <w:szCs w:val="24"/>
              </w:rPr>
              <w:t>Had</w:t>
            </w:r>
            <w:proofErr w:type="spellEnd"/>
            <w:r w:rsidRPr="007E6396">
              <w:rPr>
                <w:rStyle w:val="Textoennegrita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E6396">
              <w:rPr>
                <w:rStyle w:val="Textoennegrita"/>
                <w:rFonts w:ascii="Arial" w:hAnsi="Arial" w:cs="Arial"/>
                <w:sz w:val="24"/>
                <w:szCs w:val="24"/>
              </w:rPr>
              <w:t>to</w:t>
            </w:r>
            <w:proofErr w:type="spellEnd"/>
          </w:p>
        </w:tc>
      </w:tr>
      <w:tr w:rsidR="00872B5E" w:rsidRPr="00896D1B" w:rsidTr="007E6396">
        <w:tc>
          <w:tcPr>
            <w:tcW w:w="0" w:type="auto"/>
            <w:tcBorders>
              <w:left w:val="single" w:sz="4" w:space="0" w:color="auto"/>
              <w:bottom w:val="single" w:sz="12" w:space="0" w:color="F1F1F1"/>
              <w:right w:val="single" w:sz="4" w:space="0" w:color="auto"/>
            </w:tcBorders>
            <w:shd w:val="clear" w:color="auto" w:fill="FFFFFF"/>
            <w:tcMar>
              <w:top w:w="165" w:type="dxa"/>
              <w:left w:w="300" w:type="dxa"/>
              <w:bottom w:w="165" w:type="dxa"/>
              <w:right w:w="15" w:type="dxa"/>
            </w:tcMar>
            <w:vAlign w:val="center"/>
            <w:hideMark/>
          </w:tcPr>
          <w:p w:rsidR="00872B5E" w:rsidRPr="00896D1B" w:rsidRDefault="00470905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  <w:hyperlink r:id="rId32" w:anchor="You%20must%20wear%20your%20seat%20belt,%20mom%20said." w:history="1">
              <w:r w:rsidR="00872B5E" w:rsidRPr="00896D1B">
                <w:rPr>
                  <w:rStyle w:val="Hipervnculo"/>
                  <w:rFonts w:ascii="Arial" w:hAnsi="Arial" w:cs="Arial"/>
                  <w:color w:val="auto"/>
                  <w:sz w:val="24"/>
                  <w:szCs w:val="24"/>
                  <w:bdr w:val="single" w:sz="12" w:space="0" w:color="FFFFFF" w:frame="1"/>
                  <w:shd w:val="clear" w:color="auto" w:fill="ACACAB"/>
                  <w:vertAlign w:val="subscript"/>
                  <w:lang w:val="en-US"/>
                </w:rPr>
                <w:t> </w:t>
              </w:r>
            </w:hyperlink>
            <w:r w:rsidR="00872B5E" w:rsidRPr="00896D1B">
              <w:rPr>
                <w:rFonts w:ascii="Arial" w:hAnsi="Arial" w:cs="Arial"/>
                <w:sz w:val="24"/>
                <w:szCs w:val="24"/>
                <w:lang w:val="en-US"/>
              </w:rPr>
              <w:t> “You </w:t>
            </w:r>
            <w:r w:rsidR="00872B5E" w:rsidRPr="00896D1B">
              <w:rPr>
                <w:rStyle w:val="Textoennegrita"/>
                <w:rFonts w:ascii="Arial" w:hAnsi="Arial" w:cs="Arial"/>
                <w:sz w:val="24"/>
                <w:szCs w:val="24"/>
                <w:lang w:val="en-US"/>
              </w:rPr>
              <w:t>must wear</w:t>
            </w:r>
            <w:r w:rsidR="00872B5E" w:rsidRPr="00896D1B">
              <w:rPr>
                <w:rFonts w:ascii="Arial" w:hAnsi="Arial" w:cs="Arial"/>
                <w:sz w:val="24"/>
                <w:szCs w:val="24"/>
                <w:lang w:val="en-US"/>
              </w:rPr>
              <w:t> your seat belt,” mom said.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12" w:space="0" w:color="F1F1F1"/>
              <w:right w:val="single" w:sz="4" w:space="0" w:color="auto"/>
            </w:tcBorders>
            <w:shd w:val="clear" w:color="auto" w:fill="FFFFFF"/>
            <w:tcMar>
              <w:top w:w="165" w:type="dxa"/>
              <w:left w:w="300" w:type="dxa"/>
              <w:bottom w:w="165" w:type="dxa"/>
              <w:right w:w="15" w:type="dxa"/>
            </w:tcMar>
            <w:vAlign w:val="center"/>
            <w:hideMark/>
          </w:tcPr>
          <w:p w:rsidR="00872B5E" w:rsidRPr="00896D1B" w:rsidRDefault="0047090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fldChar w:fldCharType="begin"/>
            </w:r>
            <w:r w:rsidRPr="00896D1B">
              <w:rPr>
                <w:lang w:val="en-US"/>
              </w:rPr>
              <w:instrText xml:space="preserve"> HYPERLINK "https://www</w:instrText>
            </w:r>
            <w:r w:rsidRPr="00896D1B">
              <w:rPr>
                <w:lang w:val="en-US"/>
              </w:rPr>
              <w:instrText xml:space="preserve">.curso-ingles.com/aprender/cursos/nivel-avanzado/direct-and-reported-speech/direct-and-reported-speech" \l "My%20mom%20said%20I%20had%20to%20wear%20my%20seat%20belt." </w:instrText>
            </w:r>
            <w:r>
              <w:fldChar w:fldCharType="separate"/>
            </w:r>
            <w:r w:rsidR="00872B5E" w:rsidRPr="00896D1B">
              <w:rPr>
                <w:rStyle w:val="Hipervnculo"/>
                <w:rFonts w:ascii="Arial" w:hAnsi="Arial" w:cs="Arial"/>
                <w:color w:val="auto"/>
                <w:sz w:val="24"/>
                <w:szCs w:val="24"/>
                <w:bdr w:val="single" w:sz="12" w:space="0" w:color="FFFFFF" w:frame="1"/>
                <w:shd w:val="clear" w:color="auto" w:fill="ACACAB"/>
                <w:vertAlign w:val="subscript"/>
                <w:lang w:val="en-US"/>
              </w:rPr>
              <w:t> </w:t>
            </w:r>
            <w:r>
              <w:rPr>
                <w:rStyle w:val="Hipervnculo"/>
                <w:rFonts w:ascii="Arial" w:hAnsi="Arial" w:cs="Arial"/>
                <w:color w:val="auto"/>
                <w:sz w:val="24"/>
                <w:szCs w:val="24"/>
                <w:bdr w:val="single" w:sz="12" w:space="0" w:color="FFFFFF" w:frame="1"/>
                <w:shd w:val="clear" w:color="auto" w:fill="ACACAB"/>
                <w:vertAlign w:val="subscript"/>
              </w:rPr>
              <w:fldChar w:fldCharType="end"/>
            </w:r>
            <w:r w:rsidR="00872B5E" w:rsidRPr="00896D1B">
              <w:rPr>
                <w:rFonts w:ascii="Arial" w:hAnsi="Arial" w:cs="Arial"/>
                <w:sz w:val="24"/>
                <w:szCs w:val="24"/>
                <w:lang w:val="en-US"/>
              </w:rPr>
              <w:t> My mom said I </w:t>
            </w:r>
            <w:r w:rsidR="00872B5E" w:rsidRPr="00896D1B">
              <w:rPr>
                <w:rStyle w:val="Textoennegrita"/>
                <w:rFonts w:ascii="Arial" w:hAnsi="Arial" w:cs="Arial"/>
                <w:sz w:val="24"/>
                <w:szCs w:val="24"/>
                <w:lang w:val="en-US"/>
              </w:rPr>
              <w:t>had to wear</w:t>
            </w:r>
            <w:r w:rsidR="00872B5E" w:rsidRPr="00896D1B">
              <w:rPr>
                <w:rFonts w:ascii="Arial" w:hAnsi="Arial" w:cs="Arial"/>
                <w:sz w:val="24"/>
                <w:szCs w:val="24"/>
                <w:lang w:val="en-US"/>
              </w:rPr>
              <w:t> my seat belt.</w:t>
            </w:r>
          </w:p>
        </w:tc>
      </w:tr>
      <w:tr w:rsidR="00872B5E" w:rsidRPr="00896D1B" w:rsidTr="007E6396"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65" w:type="dxa"/>
              <w:left w:w="300" w:type="dxa"/>
              <w:bottom w:w="165" w:type="dxa"/>
              <w:right w:w="15" w:type="dxa"/>
            </w:tcMar>
            <w:vAlign w:val="center"/>
            <w:hideMark/>
          </w:tcPr>
          <w:p w:rsidR="00872B5E" w:rsidRPr="00896D1B" w:rsidRDefault="0047090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fldChar w:fldCharType="begin"/>
            </w:r>
            <w:r w:rsidRPr="00896D1B">
              <w:rPr>
                <w:lang w:val="en-US"/>
              </w:rPr>
              <w:instrText xml:space="preserve"> HYPERLINK "https://www.curso-ingles.com/ap</w:instrText>
            </w:r>
            <w:r w:rsidRPr="00896D1B">
              <w:rPr>
                <w:lang w:val="en-US"/>
              </w:rPr>
              <w:instrText xml:space="preserve">render/cursos/nivel-avanzado/direct-and-reported-speech/direct-and-reported-speech" \l "%20She%20said,%20You%20must%20work%20tomorrow." </w:instrText>
            </w:r>
            <w:r>
              <w:fldChar w:fldCharType="separate"/>
            </w:r>
            <w:r w:rsidR="00872B5E" w:rsidRPr="00896D1B">
              <w:rPr>
                <w:rStyle w:val="Hipervnculo"/>
                <w:rFonts w:ascii="Arial" w:hAnsi="Arial" w:cs="Arial"/>
                <w:color w:val="auto"/>
                <w:sz w:val="24"/>
                <w:szCs w:val="24"/>
                <w:bdr w:val="single" w:sz="12" w:space="0" w:color="FFFFFF" w:frame="1"/>
                <w:shd w:val="clear" w:color="auto" w:fill="ACACAB"/>
                <w:vertAlign w:val="subscript"/>
                <w:lang w:val="en-US"/>
              </w:rPr>
              <w:t> </w:t>
            </w:r>
            <w:r>
              <w:rPr>
                <w:rStyle w:val="Hipervnculo"/>
                <w:rFonts w:ascii="Arial" w:hAnsi="Arial" w:cs="Arial"/>
                <w:color w:val="auto"/>
                <w:sz w:val="24"/>
                <w:szCs w:val="24"/>
                <w:bdr w:val="single" w:sz="12" w:space="0" w:color="FFFFFF" w:frame="1"/>
                <w:shd w:val="clear" w:color="auto" w:fill="ACACAB"/>
                <w:vertAlign w:val="subscript"/>
              </w:rPr>
              <w:fldChar w:fldCharType="end"/>
            </w:r>
            <w:r w:rsidR="00872B5E" w:rsidRPr="00896D1B">
              <w:rPr>
                <w:rFonts w:ascii="Arial" w:hAnsi="Arial" w:cs="Arial"/>
                <w:sz w:val="24"/>
                <w:szCs w:val="24"/>
                <w:lang w:val="en-US"/>
              </w:rPr>
              <w:t> She said, “You </w:t>
            </w:r>
            <w:r w:rsidR="00872B5E" w:rsidRPr="00896D1B">
              <w:rPr>
                <w:rStyle w:val="Textoennegrita"/>
                <w:rFonts w:ascii="Arial" w:hAnsi="Arial" w:cs="Arial"/>
                <w:sz w:val="24"/>
                <w:szCs w:val="24"/>
                <w:lang w:val="en-US"/>
              </w:rPr>
              <w:t>must work</w:t>
            </w:r>
            <w:r w:rsidR="00872B5E" w:rsidRPr="00896D1B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="00872B5E" w:rsidRPr="00896D1B">
              <w:rPr>
                <w:rStyle w:val="nfasis"/>
                <w:rFonts w:ascii="Arial" w:hAnsi="Arial" w:cs="Arial"/>
                <w:sz w:val="24"/>
                <w:szCs w:val="24"/>
                <w:lang w:val="en-US"/>
              </w:rPr>
              <w:t>tomorrow</w:t>
            </w:r>
            <w:r w:rsidR="00872B5E" w:rsidRPr="00896D1B">
              <w:rPr>
                <w:rFonts w:ascii="Arial" w:hAnsi="Arial" w:cs="Arial"/>
                <w:sz w:val="24"/>
                <w:szCs w:val="24"/>
                <w:lang w:val="en-US"/>
              </w:rPr>
              <w:t>.”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65" w:type="dxa"/>
              <w:left w:w="300" w:type="dxa"/>
              <w:bottom w:w="165" w:type="dxa"/>
              <w:right w:w="15" w:type="dxa"/>
            </w:tcMar>
            <w:vAlign w:val="center"/>
            <w:hideMark/>
          </w:tcPr>
          <w:p w:rsidR="00872B5E" w:rsidRPr="00896D1B" w:rsidRDefault="0047090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fldChar w:fldCharType="begin"/>
            </w:r>
            <w:r w:rsidRPr="00896D1B">
              <w:rPr>
                <w:lang w:val="en-US"/>
              </w:rPr>
              <w:instrText xml:space="preserve"> HYPERLINK "https://www.curso-ingles.com/aprender/cursos/nivel-avanzado/direct-</w:instrText>
            </w:r>
            <w:r w:rsidRPr="00896D1B">
              <w:rPr>
                <w:lang w:val="en-US"/>
              </w:rPr>
              <w:instrText xml:space="preserve">and-reported-speech/direct-and-reported-speech" \l "She%20said%20I%20had%20to%20work%20the%20next%20day." </w:instrText>
            </w:r>
            <w:r>
              <w:fldChar w:fldCharType="separate"/>
            </w:r>
            <w:r w:rsidR="00872B5E" w:rsidRPr="00896D1B">
              <w:rPr>
                <w:rStyle w:val="Hipervnculo"/>
                <w:rFonts w:ascii="Arial" w:hAnsi="Arial" w:cs="Arial"/>
                <w:color w:val="auto"/>
                <w:sz w:val="24"/>
                <w:szCs w:val="24"/>
                <w:bdr w:val="single" w:sz="12" w:space="0" w:color="FFFFFF" w:frame="1"/>
                <w:shd w:val="clear" w:color="auto" w:fill="ACACAB"/>
                <w:vertAlign w:val="subscript"/>
                <w:lang w:val="en-US"/>
              </w:rPr>
              <w:t> </w:t>
            </w:r>
            <w:r>
              <w:rPr>
                <w:rStyle w:val="Hipervnculo"/>
                <w:rFonts w:ascii="Arial" w:hAnsi="Arial" w:cs="Arial"/>
                <w:color w:val="auto"/>
                <w:sz w:val="24"/>
                <w:szCs w:val="24"/>
                <w:bdr w:val="single" w:sz="12" w:space="0" w:color="FFFFFF" w:frame="1"/>
                <w:shd w:val="clear" w:color="auto" w:fill="ACACAB"/>
                <w:vertAlign w:val="subscript"/>
              </w:rPr>
              <w:fldChar w:fldCharType="end"/>
            </w:r>
            <w:r w:rsidR="00872B5E" w:rsidRPr="00896D1B">
              <w:rPr>
                <w:rFonts w:ascii="Arial" w:hAnsi="Arial" w:cs="Arial"/>
                <w:sz w:val="24"/>
                <w:szCs w:val="24"/>
                <w:lang w:val="en-US"/>
              </w:rPr>
              <w:t> She said I </w:t>
            </w:r>
            <w:r w:rsidR="00872B5E" w:rsidRPr="00896D1B">
              <w:rPr>
                <w:rStyle w:val="Textoennegrita"/>
                <w:rFonts w:ascii="Arial" w:hAnsi="Arial" w:cs="Arial"/>
                <w:sz w:val="24"/>
                <w:szCs w:val="24"/>
                <w:lang w:val="en-US"/>
              </w:rPr>
              <w:t>had to work</w:t>
            </w:r>
            <w:r w:rsidR="00872B5E" w:rsidRPr="00896D1B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="00872B5E" w:rsidRPr="00896D1B">
              <w:rPr>
                <w:rStyle w:val="nfasis"/>
                <w:rFonts w:ascii="Arial" w:hAnsi="Arial" w:cs="Arial"/>
                <w:sz w:val="24"/>
                <w:szCs w:val="24"/>
                <w:lang w:val="en-US"/>
              </w:rPr>
              <w:t>the next day</w:t>
            </w:r>
            <w:r w:rsidR="00872B5E" w:rsidRPr="00896D1B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</w:tc>
      </w:tr>
      <w:tr w:rsidR="00872B5E" w:rsidRPr="00BF2731" w:rsidTr="007E639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F1F1F1"/>
              <w:right w:val="single" w:sz="4" w:space="0" w:color="auto"/>
            </w:tcBorders>
            <w:shd w:val="clear" w:color="auto" w:fill="FFFFFF"/>
            <w:tcMar>
              <w:top w:w="165" w:type="dxa"/>
              <w:left w:w="300" w:type="dxa"/>
              <w:bottom w:w="165" w:type="dxa"/>
              <w:right w:w="15" w:type="dxa"/>
            </w:tcMar>
            <w:vAlign w:val="center"/>
            <w:hideMark/>
          </w:tcPr>
          <w:p w:rsidR="00872B5E" w:rsidRPr="007E6396" w:rsidRDefault="00872B5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E6396">
              <w:rPr>
                <w:rStyle w:val="Textoennegrita"/>
                <w:rFonts w:ascii="Arial" w:hAnsi="Arial" w:cs="Arial"/>
                <w:sz w:val="24"/>
                <w:szCs w:val="24"/>
              </w:rPr>
              <w:t>Shall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F1F1F1"/>
              <w:right w:val="single" w:sz="4" w:space="0" w:color="auto"/>
            </w:tcBorders>
            <w:shd w:val="clear" w:color="auto" w:fill="FFFFFF"/>
            <w:tcMar>
              <w:top w:w="165" w:type="dxa"/>
              <w:left w:w="300" w:type="dxa"/>
              <w:bottom w:w="165" w:type="dxa"/>
              <w:right w:w="15" w:type="dxa"/>
            </w:tcMar>
            <w:vAlign w:val="center"/>
            <w:hideMark/>
          </w:tcPr>
          <w:p w:rsidR="00872B5E" w:rsidRPr="007E6396" w:rsidRDefault="00872B5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E6396">
              <w:rPr>
                <w:rStyle w:val="Textoennegrita"/>
                <w:rFonts w:ascii="Arial" w:hAnsi="Arial" w:cs="Arial"/>
                <w:sz w:val="24"/>
                <w:szCs w:val="24"/>
              </w:rPr>
              <w:t>Should</w:t>
            </w:r>
            <w:proofErr w:type="spellEnd"/>
          </w:p>
        </w:tc>
      </w:tr>
      <w:tr w:rsidR="00872B5E" w:rsidRPr="00896D1B" w:rsidTr="007906A6"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65" w:type="dxa"/>
              <w:left w:w="300" w:type="dxa"/>
              <w:bottom w:w="165" w:type="dxa"/>
              <w:right w:w="15" w:type="dxa"/>
            </w:tcMar>
            <w:vAlign w:val="center"/>
            <w:hideMark/>
          </w:tcPr>
          <w:p w:rsidR="00872B5E" w:rsidRPr="007E6396" w:rsidRDefault="00470905">
            <w:pPr>
              <w:rPr>
                <w:rFonts w:ascii="Arial" w:hAnsi="Arial" w:cs="Arial"/>
                <w:sz w:val="24"/>
                <w:szCs w:val="24"/>
              </w:rPr>
            </w:pPr>
            <w:hyperlink r:id="rId33" w:anchor="Shall%20we%20go%20to%20the%20beach%20today?%20Tom%20asked." w:history="1">
              <w:r w:rsidR="00872B5E" w:rsidRPr="00896D1B">
                <w:rPr>
                  <w:rStyle w:val="Hipervnculo"/>
                  <w:rFonts w:ascii="Arial" w:hAnsi="Arial" w:cs="Arial"/>
                  <w:color w:val="auto"/>
                  <w:sz w:val="24"/>
                  <w:szCs w:val="24"/>
                  <w:bdr w:val="single" w:sz="12" w:space="0" w:color="FFFFFF" w:frame="1"/>
                  <w:shd w:val="clear" w:color="auto" w:fill="ACACAB"/>
                  <w:vertAlign w:val="subscript"/>
                  <w:lang w:val="en-US"/>
                </w:rPr>
                <w:t> </w:t>
              </w:r>
            </w:hyperlink>
            <w:r w:rsidR="00872B5E" w:rsidRPr="00896D1B">
              <w:rPr>
                <w:rFonts w:ascii="Arial" w:hAnsi="Arial" w:cs="Arial"/>
                <w:sz w:val="24"/>
                <w:szCs w:val="24"/>
                <w:lang w:val="en-US"/>
              </w:rPr>
              <w:t> “</w:t>
            </w:r>
            <w:r w:rsidR="00872B5E" w:rsidRPr="00896D1B">
              <w:rPr>
                <w:rStyle w:val="Textoennegrita"/>
                <w:rFonts w:ascii="Arial" w:hAnsi="Arial" w:cs="Arial"/>
                <w:sz w:val="24"/>
                <w:szCs w:val="24"/>
                <w:lang w:val="en-US"/>
              </w:rPr>
              <w:t>Shall</w:t>
            </w:r>
            <w:r w:rsidR="00872B5E" w:rsidRPr="00896D1B">
              <w:rPr>
                <w:rFonts w:ascii="Arial" w:hAnsi="Arial" w:cs="Arial"/>
                <w:sz w:val="24"/>
                <w:szCs w:val="24"/>
                <w:lang w:val="en-US"/>
              </w:rPr>
              <w:t> we </w:t>
            </w:r>
            <w:r w:rsidR="00872B5E" w:rsidRPr="00896D1B">
              <w:rPr>
                <w:rStyle w:val="Textoennegrita"/>
                <w:rFonts w:ascii="Arial" w:hAnsi="Arial" w:cs="Arial"/>
                <w:sz w:val="24"/>
                <w:szCs w:val="24"/>
                <w:lang w:val="en-US"/>
              </w:rPr>
              <w:t>go</w:t>
            </w:r>
            <w:r w:rsidR="00872B5E" w:rsidRPr="00896D1B">
              <w:rPr>
                <w:rFonts w:ascii="Arial" w:hAnsi="Arial" w:cs="Arial"/>
                <w:sz w:val="24"/>
                <w:szCs w:val="24"/>
                <w:lang w:val="en-US"/>
              </w:rPr>
              <w:t> to the beach </w:t>
            </w:r>
            <w:r w:rsidR="00872B5E" w:rsidRPr="00896D1B">
              <w:rPr>
                <w:rStyle w:val="nfasis"/>
                <w:rFonts w:ascii="Arial" w:hAnsi="Arial" w:cs="Arial"/>
                <w:sz w:val="24"/>
                <w:szCs w:val="24"/>
                <w:lang w:val="en-US"/>
              </w:rPr>
              <w:t>today</w:t>
            </w:r>
            <w:r w:rsidR="00872B5E" w:rsidRPr="00896D1B">
              <w:rPr>
                <w:rFonts w:ascii="Arial" w:hAnsi="Arial" w:cs="Arial"/>
                <w:sz w:val="24"/>
                <w:szCs w:val="24"/>
                <w:lang w:val="en-US"/>
              </w:rPr>
              <w:t xml:space="preserve">?” </w:t>
            </w:r>
            <w:r w:rsidR="00872B5E" w:rsidRPr="007E6396">
              <w:rPr>
                <w:rFonts w:ascii="Arial" w:hAnsi="Arial" w:cs="Arial"/>
                <w:sz w:val="24"/>
                <w:szCs w:val="24"/>
              </w:rPr>
              <w:t xml:space="preserve">Tom </w:t>
            </w:r>
            <w:proofErr w:type="spellStart"/>
            <w:r w:rsidR="00872B5E" w:rsidRPr="007E6396">
              <w:rPr>
                <w:rFonts w:ascii="Arial" w:hAnsi="Arial" w:cs="Arial"/>
                <w:sz w:val="24"/>
                <w:szCs w:val="24"/>
              </w:rPr>
              <w:t>asked</w:t>
            </w:r>
            <w:proofErr w:type="spellEnd"/>
            <w:r w:rsidR="00872B5E" w:rsidRPr="007E639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65" w:type="dxa"/>
              <w:left w:w="300" w:type="dxa"/>
              <w:bottom w:w="165" w:type="dxa"/>
              <w:right w:w="15" w:type="dxa"/>
            </w:tcMar>
            <w:vAlign w:val="center"/>
            <w:hideMark/>
          </w:tcPr>
          <w:p w:rsidR="00872B5E" w:rsidRPr="00896D1B" w:rsidRDefault="0047090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hyperlink r:id="rId34" w:anchor="Tom%20asked%20if%20we%20should%20go%20to%20the%20beach%20that%20day." w:history="1">
              <w:r w:rsidR="00872B5E" w:rsidRPr="00896D1B">
                <w:rPr>
                  <w:rStyle w:val="Hipervnculo"/>
                  <w:rFonts w:ascii="Arial" w:hAnsi="Arial" w:cs="Arial"/>
                  <w:color w:val="auto"/>
                  <w:sz w:val="24"/>
                  <w:szCs w:val="24"/>
                  <w:bdr w:val="single" w:sz="12" w:space="0" w:color="FFFFFF" w:frame="1"/>
                  <w:shd w:val="clear" w:color="auto" w:fill="ACACAB"/>
                  <w:vertAlign w:val="subscript"/>
                  <w:lang w:val="en-US"/>
                </w:rPr>
                <w:t> </w:t>
              </w:r>
            </w:hyperlink>
            <w:r w:rsidR="00872B5E" w:rsidRPr="00896D1B">
              <w:rPr>
                <w:rFonts w:ascii="Arial" w:hAnsi="Arial" w:cs="Arial"/>
                <w:sz w:val="24"/>
                <w:szCs w:val="24"/>
                <w:lang w:val="en-US"/>
              </w:rPr>
              <w:t> Tom asked if we </w:t>
            </w:r>
            <w:r w:rsidR="00872B5E" w:rsidRPr="00896D1B">
              <w:rPr>
                <w:rStyle w:val="Textoennegrita"/>
                <w:rFonts w:ascii="Arial" w:hAnsi="Arial" w:cs="Arial"/>
                <w:sz w:val="24"/>
                <w:szCs w:val="24"/>
                <w:lang w:val="en-US"/>
              </w:rPr>
              <w:t>should go</w:t>
            </w:r>
            <w:r w:rsidR="00872B5E" w:rsidRPr="00896D1B">
              <w:rPr>
                <w:rFonts w:ascii="Arial" w:hAnsi="Arial" w:cs="Arial"/>
                <w:sz w:val="24"/>
                <w:szCs w:val="24"/>
                <w:lang w:val="en-US"/>
              </w:rPr>
              <w:t> to the beach </w:t>
            </w:r>
            <w:r w:rsidR="00872B5E" w:rsidRPr="00896D1B">
              <w:rPr>
                <w:rStyle w:val="nfasis"/>
                <w:rFonts w:ascii="Arial" w:hAnsi="Arial" w:cs="Arial"/>
                <w:sz w:val="24"/>
                <w:szCs w:val="24"/>
                <w:lang w:val="en-US"/>
              </w:rPr>
              <w:t>that day</w:t>
            </w:r>
            <w:r w:rsidR="00872B5E" w:rsidRPr="00896D1B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</w:tc>
      </w:tr>
      <w:tr w:rsidR="00872B5E" w:rsidRPr="00BF2731" w:rsidTr="007906A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F1F1F1"/>
              <w:right w:val="single" w:sz="4" w:space="0" w:color="auto"/>
            </w:tcBorders>
            <w:shd w:val="clear" w:color="auto" w:fill="FFFFFF"/>
            <w:tcMar>
              <w:top w:w="165" w:type="dxa"/>
              <w:left w:w="300" w:type="dxa"/>
              <w:bottom w:w="165" w:type="dxa"/>
              <w:right w:w="15" w:type="dxa"/>
            </w:tcMar>
            <w:vAlign w:val="center"/>
            <w:hideMark/>
          </w:tcPr>
          <w:p w:rsidR="00872B5E" w:rsidRPr="007E6396" w:rsidRDefault="00872B5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E6396">
              <w:rPr>
                <w:rStyle w:val="Textoennegrita"/>
                <w:rFonts w:ascii="Arial" w:hAnsi="Arial" w:cs="Arial"/>
                <w:sz w:val="24"/>
                <w:szCs w:val="24"/>
              </w:rPr>
              <w:t>May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F1F1F1"/>
              <w:right w:val="single" w:sz="4" w:space="0" w:color="auto"/>
            </w:tcBorders>
            <w:shd w:val="clear" w:color="auto" w:fill="FFFFFF"/>
            <w:tcMar>
              <w:top w:w="165" w:type="dxa"/>
              <w:left w:w="300" w:type="dxa"/>
              <w:bottom w:w="165" w:type="dxa"/>
              <w:right w:w="15" w:type="dxa"/>
            </w:tcMar>
            <w:vAlign w:val="center"/>
            <w:hideMark/>
          </w:tcPr>
          <w:p w:rsidR="00872B5E" w:rsidRPr="007E6396" w:rsidRDefault="00872B5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E6396">
              <w:rPr>
                <w:rStyle w:val="Textoennegrita"/>
                <w:rFonts w:ascii="Arial" w:hAnsi="Arial" w:cs="Arial"/>
                <w:sz w:val="24"/>
                <w:szCs w:val="24"/>
              </w:rPr>
              <w:t>Might</w:t>
            </w:r>
            <w:proofErr w:type="spellEnd"/>
            <w:r w:rsidRPr="007E6396">
              <w:rPr>
                <w:rStyle w:val="Textoennegrita"/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7E6396">
              <w:rPr>
                <w:rStyle w:val="Textoennegrita"/>
                <w:rFonts w:ascii="Arial" w:hAnsi="Arial" w:cs="Arial"/>
                <w:sz w:val="24"/>
                <w:szCs w:val="24"/>
              </w:rPr>
              <w:t>Could</w:t>
            </w:r>
            <w:proofErr w:type="spellEnd"/>
          </w:p>
        </w:tc>
      </w:tr>
      <w:tr w:rsidR="00872B5E" w:rsidRPr="00896D1B" w:rsidTr="007E6396">
        <w:trPr>
          <w:trHeight w:val="753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65" w:type="dxa"/>
              <w:left w:w="300" w:type="dxa"/>
              <w:bottom w:w="165" w:type="dxa"/>
              <w:right w:w="15" w:type="dxa"/>
            </w:tcMar>
            <w:vAlign w:val="center"/>
            <w:hideMark/>
          </w:tcPr>
          <w:p w:rsidR="00872B5E" w:rsidRPr="00896D1B" w:rsidRDefault="0047090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hyperlink r:id="rId35" w:anchor="Jane%20said,%20I%20may%20not%20be%20in%20class%20tomorrow" w:history="1">
              <w:r w:rsidR="00872B5E" w:rsidRPr="00896D1B">
                <w:rPr>
                  <w:rStyle w:val="Hipervnculo"/>
                  <w:rFonts w:ascii="Arial" w:hAnsi="Arial" w:cs="Arial"/>
                  <w:color w:val="auto"/>
                  <w:sz w:val="24"/>
                  <w:szCs w:val="24"/>
                  <w:bdr w:val="single" w:sz="12" w:space="0" w:color="FFFFFF" w:frame="1"/>
                  <w:shd w:val="clear" w:color="auto" w:fill="ACACAB"/>
                  <w:vertAlign w:val="subscript"/>
                  <w:lang w:val="en-US"/>
                </w:rPr>
                <w:t> </w:t>
              </w:r>
            </w:hyperlink>
            <w:r w:rsidR="00872B5E" w:rsidRPr="00896D1B">
              <w:rPr>
                <w:rFonts w:ascii="Arial" w:hAnsi="Arial" w:cs="Arial"/>
                <w:sz w:val="24"/>
                <w:szCs w:val="24"/>
                <w:lang w:val="en-US"/>
              </w:rPr>
              <w:t> Jane said, “I </w:t>
            </w:r>
            <w:r w:rsidR="00872B5E" w:rsidRPr="00896D1B">
              <w:rPr>
                <w:rStyle w:val="Textoennegrita"/>
                <w:rFonts w:ascii="Arial" w:hAnsi="Arial" w:cs="Arial"/>
                <w:sz w:val="24"/>
                <w:szCs w:val="24"/>
                <w:lang w:val="en-US"/>
              </w:rPr>
              <w:t>may not be</w:t>
            </w:r>
            <w:r w:rsidR="00872B5E" w:rsidRPr="00896D1B">
              <w:rPr>
                <w:rFonts w:ascii="Arial" w:hAnsi="Arial" w:cs="Arial"/>
                <w:sz w:val="24"/>
                <w:szCs w:val="24"/>
                <w:lang w:val="en-US"/>
              </w:rPr>
              <w:t> in class </w:t>
            </w:r>
            <w:r w:rsidR="00872B5E" w:rsidRPr="00896D1B">
              <w:rPr>
                <w:rStyle w:val="nfasis"/>
                <w:rFonts w:ascii="Arial" w:hAnsi="Arial" w:cs="Arial"/>
                <w:sz w:val="24"/>
                <w:szCs w:val="24"/>
                <w:lang w:val="en-US"/>
              </w:rPr>
              <w:t>tomorrow</w:t>
            </w:r>
            <w:r w:rsidR="00872B5E" w:rsidRPr="00896D1B">
              <w:rPr>
                <w:rFonts w:ascii="Arial" w:hAnsi="Arial" w:cs="Arial"/>
                <w:sz w:val="24"/>
                <w:szCs w:val="24"/>
                <w:lang w:val="en-US"/>
              </w:rPr>
              <w:t>.”</w:t>
            </w:r>
          </w:p>
          <w:p w:rsidR="007906A6" w:rsidRPr="00896D1B" w:rsidRDefault="0047090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hyperlink r:id="rId36" w:anchor="May%20I%20use%20the%20bathroom,%20please?,%20the%20boy%20asked" w:history="1">
              <w:r w:rsidR="007906A6" w:rsidRPr="00896D1B">
                <w:rPr>
                  <w:rStyle w:val="Hipervnculo"/>
                  <w:rFonts w:ascii="Arial" w:hAnsi="Arial" w:cs="Arial"/>
                  <w:color w:val="auto"/>
                  <w:sz w:val="24"/>
                  <w:szCs w:val="24"/>
                  <w:bdr w:val="single" w:sz="12" w:space="0" w:color="FFFFFF" w:frame="1"/>
                  <w:shd w:val="clear" w:color="auto" w:fill="ACACAB"/>
                  <w:vertAlign w:val="subscript"/>
                  <w:lang w:val="en-US"/>
                </w:rPr>
                <w:t> </w:t>
              </w:r>
            </w:hyperlink>
            <w:r w:rsidR="007906A6" w:rsidRPr="00896D1B">
              <w:rPr>
                <w:rFonts w:ascii="Arial" w:hAnsi="Arial" w:cs="Arial"/>
                <w:sz w:val="24"/>
                <w:szCs w:val="24"/>
                <w:lang w:val="en-US"/>
              </w:rPr>
              <w:t> “</w:t>
            </w:r>
            <w:r w:rsidR="007906A6" w:rsidRPr="00896D1B">
              <w:rPr>
                <w:rStyle w:val="Textoennegrita"/>
                <w:rFonts w:ascii="Arial" w:hAnsi="Arial" w:cs="Arial"/>
                <w:sz w:val="24"/>
                <w:szCs w:val="24"/>
                <w:lang w:val="en-US"/>
              </w:rPr>
              <w:t>May</w:t>
            </w:r>
            <w:r w:rsidR="007906A6" w:rsidRPr="00896D1B">
              <w:rPr>
                <w:rFonts w:ascii="Arial" w:hAnsi="Arial" w:cs="Arial"/>
                <w:sz w:val="24"/>
                <w:szCs w:val="24"/>
                <w:lang w:val="en-US"/>
              </w:rPr>
              <w:t> I </w:t>
            </w:r>
            <w:r w:rsidR="007906A6" w:rsidRPr="00896D1B">
              <w:rPr>
                <w:rStyle w:val="Textoennegrita"/>
                <w:rFonts w:ascii="Arial" w:hAnsi="Arial" w:cs="Arial"/>
                <w:sz w:val="24"/>
                <w:szCs w:val="24"/>
                <w:lang w:val="en-US"/>
              </w:rPr>
              <w:t>use</w:t>
            </w:r>
            <w:r w:rsidR="007906A6" w:rsidRPr="00896D1B">
              <w:rPr>
                <w:rFonts w:ascii="Arial" w:hAnsi="Arial" w:cs="Arial"/>
                <w:sz w:val="24"/>
                <w:szCs w:val="24"/>
                <w:lang w:val="en-US"/>
              </w:rPr>
              <w:t> the bathroom, please?”, the boy asked.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65" w:type="dxa"/>
              <w:left w:w="300" w:type="dxa"/>
              <w:bottom w:w="165" w:type="dxa"/>
              <w:right w:w="15" w:type="dxa"/>
            </w:tcMar>
            <w:vAlign w:val="center"/>
            <w:hideMark/>
          </w:tcPr>
          <w:p w:rsidR="00872B5E" w:rsidRPr="00896D1B" w:rsidRDefault="0047090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hyperlink r:id="rId37" w:anchor="Jane%20said%20she%20might%20not%20be%20in%20class%20the%20next%20day." w:history="1">
              <w:r w:rsidR="00872B5E" w:rsidRPr="00896D1B">
                <w:rPr>
                  <w:rStyle w:val="Hipervnculo"/>
                  <w:rFonts w:ascii="Arial" w:hAnsi="Arial" w:cs="Arial"/>
                  <w:color w:val="auto"/>
                  <w:sz w:val="24"/>
                  <w:szCs w:val="24"/>
                  <w:bdr w:val="single" w:sz="12" w:space="0" w:color="FFFFFF" w:frame="1"/>
                  <w:shd w:val="clear" w:color="auto" w:fill="ACACAB"/>
                  <w:vertAlign w:val="subscript"/>
                  <w:lang w:val="en-US"/>
                </w:rPr>
                <w:t> </w:t>
              </w:r>
            </w:hyperlink>
            <w:r w:rsidR="00872B5E" w:rsidRPr="00896D1B">
              <w:rPr>
                <w:rFonts w:ascii="Arial" w:hAnsi="Arial" w:cs="Arial"/>
                <w:sz w:val="24"/>
                <w:szCs w:val="24"/>
                <w:lang w:val="en-US"/>
              </w:rPr>
              <w:t> Jane said she </w:t>
            </w:r>
            <w:r w:rsidR="00872B5E" w:rsidRPr="00896D1B">
              <w:rPr>
                <w:rStyle w:val="Textoennegrita"/>
                <w:rFonts w:ascii="Arial" w:hAnsi="Arial" w:cs="Arial"/>
                <w:sz w:val="24"/>
                <w:szCs w:val="24"/>
                <w:lang w:val="en-US"/>
              </w:rPr>
              <w:t>might not be</w:t>
            </w:r>
            <w:r w:rsidR="00872B5E" w:rsidRPr="00896D1B">
              <w:rPr>
                <w:rFonts w:ascii="Arial" w:hAnsi="Arial" w:cs="Arial"/>
                <w:sz w:val="24"/>
                <w:szCs w:val="24"/>
                <w:lang w:val="en-US"/>
              </w:rPr>
              <w:t> in class </w:t>
            </w:r>
            <w:r w:rsidR="00872B5E" w:rsidRPr="00896D1B">
              <w:rPr>
                <w:rStyle w:val="nfasis"/>
                <w:rFonts w:ascii="Arial" w:hAnsi="Arial" w:cs="Arial"/>
                <w:sz w:val="24"/>
                <w:szCs w:val="24"/>
                <w:lang w:val="en-US"/>
              </w:rPr>
              <w:t>the next day</w:t>
            </w:r>
            <w:r w:rsidR="00872B5E" w:rsidRPr="00896D1B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  <w:p w:rsidR="007906A6" w:rsidRPr="00896D1B" w:rsidRDefault="0047090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hyperlink r:id="rId38" w:anchor="The%20boy%20asked%20if%20he%20could%20use%20the%20bathroom" w:history="1">
              <w:r w:rsidR="007906A6" w:rsidRPr="00896D1B">
                <w:rPr>
                  <w:rStyle w:val="Hipervnculo"/>
                  <w:rFonts w:ascii="Arial" w:hAnsi="Arial" w:cs="Arial"/>
                  <w:color w:val="auto"/>
                  <w:sz w:val="24"/>
                  <w:szCs w:val="24"/>
                  <w:bdr w:val="single" w:sz="12" w:space="0" w:color="FFFFFF" w:frame="1"/>
                  <w:shd w:val="clear" w:color="auto" w:fill="ACACAB"/>
                  <w:vertAlign w:val="subscript"/>
                  <w:lang w:val="en-US"/>
                </w:rPr>
                <w:t> </w:t>
              </w:r>
            </w:hyperlink>
            <w:r w:rsidR="007906A6" w:rsidRPr="00896D1B">
              <w:rPr>
                <w:rFonts w:ascii="Arial" w:hAnsi="Arial" w:cs="Arial"/>
                <w:sz w:val="24"/>
                <w:szCs w:val="24"/>
                <w:lang w:val="en-US"/>
              </w:rPr>
              <w:t> The boy asked </w:t>
            </w:r>
            <w:ins w:id="14" w:author="Unknown">
              <w:r w:rsidR="007906A6" w:rsidRPr="00896D1B">
                <w:rPr>
                  <w:rFonts w:ascii="Arial" w:hAnsi="Arial" w:cs="Arial"/>
                  <w:sz w:val="24"/>
                  <w:szCs w:val="24"/>
                  <w:lang w:val="en-US"/>
                </w:rPr>
                <w:t>if</w:t>
              </w:r>
            </w:ins>
            <w:r w:rsidR="007906A6" w:rsidRPr="00896D1B">
              <w:rPr>
                <w:rFonts w:ascii="Arial" w:hAnsi="Arial" w:cs="Arial"/>
                <w:sz w:val="24"/>
                <w:szCs w:val="24"/>
                <w:lang w:val="en-US"/>
              </w:rPr>
              <w:t> he </w:t>
            </w:r>
            <w:r w:rsidR="007906A6" w:rsidRPr="00896D1B">
              <w:rPr>
                <w:rStyle w:val="Textoennegrita"/>
                <w:rFonts w:ascii="Arial" w:hAnsi="Arial" w:cs="Arial"/>
                <w:sz w:val="24"/>
                <w:szCs w:val="24"/>
                <w:lang w:val="en-US"/>
              </w:rPr>
              <w:t>could use</w:t>
            </w:r>
            <w:r w:rsidR="007906A6" w:rsidRPr="00896D1B">
              <w:rPr>
                <w:rFonts w:ascii="Arial" w:hAnsi="Arial" w:cs="Arial"/>
                <w:sz w:val="24"/>
                <w:szCs w:val="24"/>
                <w:lang w:val="en-US"/>
              </w:rPr>
              <w:t> the bathroom.</w:t>
            </w:r>
          </w:p>
        </w:tc>
      </w:tr>
    </w:tbl>
    <w:p w:rsidR="00872B5E" w:rsidRPr="00896D1B" w:rsidRDefault="00872B5E" w:rsidP="00872B5E">
      <w:pPr>
        <w:rPr>
          <w:rFonts w:ascii="Arial" w:hAnsi="Arial" w:cs="Arial"/>
          <w:sz w:val="24"/>
          <w:szCs w:val="24"/>
          <w:lang w:val="en-US"/>
        </w:rPr>
      </w:pPr>
    </w:p>
    <w:sectPr w:rsidR="00872B5E" w:rsidRPr="00896D1B" w:rsidSect="00C649B2">
      <w:headerReference w:type="default" r:id="rId39"/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0905" w:rsidRDefault="00470905" w:rsidP="00423C3E">
      <w:pPr>
        <w:spacing w:after="0" w:line="240" w:lineRule="auto"/>
      </w:pPr>
      <w:r>
        <w:separator/>
      </w:r>
    </w:p>
  </w:endnote>
  <w:endnote w:type="continuationSeparator" w:id="0">
    <w:p w:rsidR="00470905" w:rsidRDefault="00470905" w:rsidP="00423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0905" w:rsidRDefault="00470905" w:rsidP="00423C3E">
      <w:pPr>
        <w:spacing w:after="0" w:line="240" w:lineRule="auto"/>
      </w:pPr>
      <w:r>
        <w:separator/>
      </w:r>
    </w:p>
  </w:footnote>
  <w:footnote w:type="continuationSeparator" w:id="0">
    <w:p w:rsidR="00470905" w:rsidRDefault="00470905" w:rsidP="00423C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C3E" w:rsidRDefault="00423C3E" w:rsidP="00423C3E">
    <w:pPr>
      <w:pStyle w:val="Encabezado"/>
    </w:pPr>
    <w:r w:rsidRPr="006E77D2">
      <w:rPr>
        <w:rFonts w:ascii="Arial Narrow" w:hAnsi="Arial Narrow"/>
        <w:noProof/>
        <w:sz w:val="18"/>
        <w:szCs w:val="18"/>
        <w:lang w:eastAsia="es-CL"/>
      </w:rPr>
      <w:drawing>
        <wp:anchor distT="0" distB="0" distL="114300" distR="114300" simplePos="0" relativeHeight="251659264" behindDoc="0" locked="0" layoutInCell="1" allowOverlap="1" wp14:anchorId="36449CBD" wp14:editId="013DDD73">
          <wp:simplePos x="0" y="0"/>
          <wp:positionH relativeFrom="leftMargin">
            <wp:posOffset>474079</wp:posOffset>
          </wp:positionH>
          <wp:positionV relativeFrom="margin">
            <wp:posOffset>-895218</wp:posOffset>
          </wp:positionV>
          <wp:extent cx="619125" cy="632460"/>
          <wp:effectExtent l="19050" t="0" r="28575" b="205740"/>
          <wp:wrapSquare wrapText="bothSides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signia_SFC_FI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125" cy="632460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23C3E">
      <w:t>San Fernando College Técnico Profesional</w:t>
    </w:r>
    <w:r w:rsidRPr="00423C3E">
      <w:br/>
      <w:t xml:space="preserve">Asignatura: Inglés                                                        </w:t>
    </w:r>
  </w:p>
  <w:p w:rsidR="00423C3E" w:rsidRPr="00423C3E" w:rsidRDefault="00423C3E" w:rsidP="00423C3E">
    <w:pPr>
      <w:pStyle w:val="Encabezado"/>
      <w:rPr>
        <w:lang w:val="es-ES_tradnl"/>
      </w:rPr>
    </w:pPr>
    <w:r w:rsidRPr="00423C3E">
      <w:t>Prof. María Teresa Sanhueza C.</w:t>
    </w:r>
    <w:r w:rsidRPr="00423C3E">
      <w:rPr>
        <w:lang w:val="es-ES_tradnl"/>
      </w:rPr>
      <w:tab/>
    </w:r>
    <w:r w:rsidRPr="00423C3E">
      <w:rPr>
        <w:lang w:val="es-ES_tradnl"/>
      </w:rPr>
      <w:tab/>
      <w:t xml:space="preserve">                                                                      </w:t>
    </w:r>
    <w:r>
      <w:rPr>
        <w:lang w:val="es-ES_tradnl"/>
      </w:rPr>
      <w:t xml:space="preserve">              </w:t>
    </w:r>
  </w:p>
  <w:p w:rsidR="00423C3E" w:rsidRDefault="00423C3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B14D50"/>
    <w:multiLevelType w:val="hybridMultilevel"/>
    <w:tmpl w:val="9FA8636C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B5E"/>
    <w:rsid w:val="00102783"/>
    <w:rsid w:val="00214D2C"/>
    <w:rsid w:val="00275B44"/>
    <w:rsid w:val="002D2B9F"/>
    <w:rsid w:val="002E0285"/>
    <w:rsid w:val="003B7BE9"/>
    <w:rsid w:val="00423C3E"/>
    <w:rsid w:val="0044264E"/>
    <w:rsid w:val="0045496C"/>
    <w:rsid w:val="00470905"/>
    <w:rsid w:val="00491E7A"/>
    <w:rsid w:val="004C46C6"/>
    <w:rsid w:val="00665B72"/>
    <w:rsid w:val="00716231"/>
    <w:rsid w:val="00755A98"/>
    <w:rsid w:val="007906A6"/>
    <w:rsid w:val="007D5A0A"/>
    <w:rsid w:val="007E6396"/>
    <w:rsid w:val="00810D68"/>
    <w:rsid w:val="00872B5E"/>
    <w:rsid w:val="00896D1B"/>
    <w:rsid w:val="0090627B"/>
    <w:rsid w:val="00A02A16"/>
    <w:rsid w:val="00A030DC"/>
    <w:rsid w:val="00B93B58"/>
    <w:rsid w:val="00BF2312"/>
    <w:rsid w:val="00BF2731"/>
    <w:rsid w:val="00C649B2"/>
    <w:rsid w:val="00E65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4778005-066A-4464-A4EC-E587B543A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72B5E"/>
    <w:rPr>
      <w:color w:val="0563C1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872B5E"/>
    <w:rPr>
      <w:b/>
      <w:bCs/>
    </w:rPr>
  </w:style>
  <w:style w:type="character" w:customStyle="1" w:styleId="caps">
    <w:name w:val="caps"/>
    <w:basedOn w:val="Fuentedeprrafopredeter"/>
    <w:rsid w:val="00872B5E"/>
  </w:style>
  <w:style w:type="character" w:customStyle="1" w:styleId="playmp3-radial">
    <w:name w:val="playmp3-radial"/>
    <w:basedOn w:val="Fuentedeprrafopredeter"/>
    <w:rsid w:val="00872B5E"/>
  </w:style>
  <w:style w:type="character" w:styleId="nfasis">
    <w:name w:val="Emphasis"/>
    <w:basedOn w:val="Fuentedeprrafopredeter"/>
    <w:uiPriority w:val="20"/>
    <w:qFormat/>
    <w:rsid w:val="00872B5E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423C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23C3E"/>
  </w:style>
  <w:style w:type="paragraph" w:styleId="Piedepgina">
    <w:name w:val="footer"/>
    <w:basedOn w:val="Normal"/>
    <w:link w:val="PiedepginaCar"/>
    <w:uiPriority w:val="99"/>
    <w:unhideWhenUsed/>
    <w:rsid w:val="00423C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23C3E"/>
  </w:style>
  <w:style w:type="table" w:styleId="Tablaconcuadrcula">
    <w:name w:val="Table Grid"/>
    <w:basedOn w:val="Tablanormal"/>
    <w:uiPriority w:val="39"/>
    <w:rsid w:val="002D2B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D5A0A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896D1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6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44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2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2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curso-ingles.com/aprender/cursos/nivel-avanzado/direct-and-reported-speech/direct-and-reported-speech" TargetMode="External"/><Relationship Id="rId18" Type="http://schemas.openxmlformats.org/officeDocument/2006/relationships/hyperlink" Target="https://www.curso-ingles.com/aprender/cursos/nivel-avanzado/direct-and-reported-speech/direct-and-reported-speech" TargetMode="External"/><Relationship Id="rId26" Type="http://schemas.openxmlformats.org/officeDocument/2006/relationships/hyperlink" Target="https://www.curso-ingles.com/aprender/cursos/nivel-avanzado/direct-and-reported-speech/direct-and-reported-speech" TargetMode="External"/><Relationship Id="rId39" Type="http://schemas.openxmlformats.org/officeDocument/2006/relationships/header" Target="header1.xml"/><Relationship Id="rId21" Type="http://schemas.openxmlformats.org/officeDocument/2006/relationships/hyperlink" Target="https://www.curso-ingles.com/aprender/cursos/nivel-avanzado/direct-and-reported-speech/direct-and-reported-speech" TargetMode="External"/><Relationship Id="rId34" Type="http://schemas.openxmlformats.org/officeDocument/2006/relationships/hyperlink" Target="https://www.curso-ingles.com/aprender/cursos/nivel-avanzado/direct-and-reported-speech/direct-and-reported-speech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curso-ingles.com/aprender/cursos/nivel-avanzado/direct-and-reported-speech/direct-and-reported-speech" TargetMode="External"/><Relationship Id="rId20" Type="http://schemas.openxmlformats.org/officeDocument/2006/relationships/hyperlink" Target="https://www.curso-ingles.com/aprender/cursos/nivel-avanzado/direct-and-reported-speech/direct-and-reported-speech" TargetMode="External"/><Relationship Id="rId29" Type="http://schemas.openxmlformats.org/officeDocument/2006/relationships/hyperlink" Target="https://www.curso-ingles.com/aprender/cursos/nivel-avanzado/direct-and-reported-speech/direct-and-reported-speech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urso-ingles.com/aprender/cursos/nivel-avanzado/direct-and-reported-speech/direct-and-reported-speech" TargetMode="External"/><Relationship Id="rId24" Type="http://schemas.openxmlformats.org/officeDocument/2006/relationships/hyperlink" Target="https://www.curso-ingles.com/aprender/cursos/nivel-avanzado/direct-and-reported-speech/direct-and-reported-speech" TargetMode="External"/><Relationship Id="rId32" Type="http://schemas.openxmlformats.org/officeDocument/2006/relationships/hyperlink" Target="https://www.curso-ingles.com/aprender/cursos/nivel-avanzado/direct-and-reported-speech/direct-and-reported-speech" TargetMode="External"/><Relationship Id="rId37" Type="http://schemas.openxmlformats.org/officeDocument/2006/relationships/hyperlink" Target="https://www.curso-ingles.com/aprender/cursos/nivel-avanzado/direct-and-reported-speech/direct-and-reported-speech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curso-ingles.com/aprender/cursos/nivel-avanzado/direct-and-reported-speech/direct-and-reported-speech" TargetMode="External"/><Relationship Id="rId23" Type="http://schemas.openxmlformats.org/officeDocument/2006/relationships/hyperlink" Target="https://www.curso-ingles.com/aprender/cursos/nivel-avanzado/direct-and-reported-speech/direct-and-reported-speech" TargetMode="External"/><Relationship Id="rId28" Type="http://schemas.openxmlformats.org/officeDocument/2006/relationships/hyperlink" Target="https://www.curso-ingles.com/aprender/cursos/nivel-avanzado/direct-and-reported-speech/direct-and-reported-speech" TargetMode="External"/><Relationship Id="rId36" Type="http://schemas.openxmlformats.org/officeDocument/2006/relationships/hyperlink" Target="https://www.curso-ingles.com/aprender/cursos/nivel-avanzado/direct-and-reported-speech/direct-and-reported-speech" TargetMode="External"/><Relationship Id="rId10" Type="http://schemas.openxmlformats.org/officeDocument/2006/relationships/hyperlink" Target="https://www.curso-ingles.com/aprender/cursos/nivel-avanzado/direct-and-reported-speech/direct-and-reported-speech" TargetMode="External"/><Relationship Id="rId19" Type="http://schemas.openxmlformats.org/officeDocument/2006/relationships/hyperlink" Target="https://www.curso-ingles.com/aprender/cursos/nivel-avanzado/direct-and-reported-speech/direct-and-reported-speech" TargetMode="External"/><Relationship Id="rId31" Type="http://schemas.openxmlformats.org/officeDocument/2006/relationships/hyperlink" Target="https://www.curso-ingles.com/aprender/cursos/nivel-avanzado/direct-and-reported-speech/direct-and-reported-speech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urso-ingles.com/aprender/cursos/nivel-avanzado/direct-and-reported-speech/direct-and-reported-speech" TargetMode="External"/><Relationship Id="rId14" Type="http://schemas.openxmlformats.org/officeDocument/2006/relationships/hyperlink" Target="https://www.curso-ingles.com/aprender/cursos/nivel-avanzado/direct-and-reported-speech/direct-and-reported-speech" TargetMode="External"/><Relationship Id="rId22" Type="http://schemas.openxmlformats.org/officeDocument/2006/relationships/hyperlink" Target="https://www.curso-ingles.com/aprender/cursos/nivel-avanzado/direct-and-reported-speech/direct-and-reported-speech" TargetMode="External"/><Relationship Id="rId27" Type="http://schemas.openxmlformats.org/officeDocument/2006/relationships/hyperlink" Target="https://www.curso-ingles.com/aprender/cursos/nivel-avanzado/direct-and-reported-speech/direct-and-reported-speech" TargetMode="External"/><Relationship Id="rId30" Type="http://schemas.openxmlformats.org/officeDocument/2006/relationships/hyperlink" Target="https://www.curso-ingles.com/aprender/cursos/nivel-avanzado/direct-and-reported-speech/direct-and-reported-speech" TargetMode="External"/><Relationship Id="rId35" Type="http://schemas.openxmlformats.org/officeDocument/2006/relationships/hyperlink" Target="https://www.curso-ingles.com/aprender/cursos/nivel-avanzado/direct-and-reported-speech/direct-and-reported-speech" TargetMode="External"/><Relationship Id="rId8" Type="http://schemas.openxmlformats.org/officeDocument/2006/relationships/hyperlink" Target="https://youtu.be/sOgYDM5ZSZY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curso-ingles.com/aprender/cursos/nivel-avanzado/direct-and-reported-speech/direct-and-reported-speech" TargetMode="External"/><Relationship Id="rId17" Type="http://schemas.openxmlformats.org/officeDocument/2006/relationships/hyperlink" Target="https://www.curso-ingles.com/aprender/cursos/nivel-avanzado/direct-and-reported-speech/direct-and-reported-speech" TargetMode="External"/><Relationship Id="rId25" Type="http://schemas.openxmlformats.org/officeDocument/2006/relationships/hyperlink" Target="https://www.curso-ingles.com/aprender/cursos/nivel-avanzado/direct-and-reported-speech/direct-and-reported-speech" TargetMode="External"/><Relationship Id="rId33" Type="http://schemas.openxmlformats.org/officeDocument/2006/relationships/hyperlink" Target="https://www.curso-ingles.com/aprender/cursos/nivel-avanzado/direct-and-reported-speech/direct-and-reported-speech" TargetMode="External"/><Relationship Id="rId38" Type="http://schemas.openxmlformats.org/officeDocument/2006/relationships/hyperlink" Target="https://www.curso-ingles.com/aprender/cursos/nivel-avanzado/direct-and-reported-speech/direct-and-reported-spee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A1707D-D232-406F-8F74-BCB0C43FF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2361</Words>
  <Characters>12988</Characters>
  <Application>Microsoft Office Word</Application>
  <DocSecurity>0</DocSecurity>
  <Lines>108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felipe.cofreo</cp:lastModifiedBy>
  <cp:revision>8</cp:revision>
  <dcterms:created xsi:type="dcterms:W3CDTF">2020-05-13T20:08:00Z</dcterms:created>
  <dcterms:modified xsi:type="dcterms:W3CDTF">2020-05-18T14:42:00Z</dcterms:modified>
</cp:coreProperties>
</file>